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C5" w:rsidRDefault="00DD7AC5" w:rsidP="00DD7AC5">
      <w:pPr>
        <w:jc w:val="center"/>
      </w:pPr>
      <w:r>
        <w:rPr>
          <w:noProof/>
        </w:rPr>
        <w:drawing>
          <wp:inline distT="0" distB="0" distL="0" distR="0" wp14:anchorId="54B3CFA0" wp14:editId="11310193">
            <wp:extent cx="707390" cy="707390"/>
            <wp:effectExtent l="0" t="0" r="0" b="0"/>
            <wp:docPr id="1" name="Рисунок 1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C5" w:rsidRDefault="00DD7AC5" w:rsidP="00DD7AC5">
      <w:pPr>
        <w:jc w:val="center"/>
      </w:pPr>
      <w:r>
        <w:t>КУРГАНСКАЯ ОБЛАСТЬ</w:t>
      </w:r>
    </w:p>
    <w:p w:rsidR="00DD7AC5" w:rsidRDefault="00DD7AC5" w:rsidP="00DD7AC5">
      <w:pPr>
        <w:jc w:val="center"/>
      </w:pPr>
      <w:r>
        <w:t>ЛЕБЯЖЬЕВСКИЙ МУНИЦИПАЛЬНЫЙ ОКРУГ  КУРГАНСКОЙ ОБЛАСТИ</w:t>
      </w:r>
    </w:p>
    <w:p w:rsidR="00DD7AC5" w:rsidRDefault="00DD7AC5" w:rsidP="00DD7AC5">
      <w:pPr>
        <w:jc w:val="center"/>
      </w:pPr>
      <w:r>
        <w:t xml:space="preserve">АДМИНИСТРАЦИЯ ЛЕБЯЖЬЕВСКОГО МУНИЦИПАЛЬНОГО ОКРУГА </w:t>
      </w:r>
    </w:p>
    <w:p w:rsidR="00DD7AC5" w:rsidRDefault="00DD7AC5" w:rsidP="00DD7AC5">
      <w:r>
        <w:t xml:space="preserve">                                                      КУРГАНСКОЙ ОБЛАСТИ</w:t>
      </w:r>
    </w:p>
    <w:p w:rsidR="00DD7AC5" w:rsidRDefault="00DD7AC5" w:rsidP="00DD7AC5"/>
    <w:p w:rsidR="00DD7AC5" w:rsidRPr="00AC7EFD" w:rsidRDefault="00DD7AC5" w:rsidP="00DD7AC5"/>
    <w:p w:rsidR="00DD7AC5" w:rsidRPr="00AC7EFD" w:rsidRDefault="00DD7AC5" w:rsidP="00DD7AC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</w:t>
      </w:r>
      <w:r w:rsidRPr="00AC7EFD">
        <w:rPr>
          <w:b/>
        </w:rPr>
        <w:t xml:space="preserve"> Е Н И Е</w:t>
      </w:r>
    </w:p>
    <w:p w:rsidR="00DD7AC5" w:rsidRDefault="00DD7AC5" w:rsidP="00DD7AC5"/>
    <w:p w:rsidR="00DD7AC5" w:rsidRDefault="00DD7AC5" w:rsidP="00DD7AC5"/>
    <w:p w:rsidR="00DD7AC5" w:rsidRPr="00192C7E" w:rsidRDefault="00DD7AC5" w:rsidP="00DD7AC5">
      <w:r>
        <w:t>от</w:t>
      </w:r>
      <w:r w:rsidRPr="00192C7E">
        <w:t xml:space="preserve"> </w:t>
      </w:r>
      <w:r w:rsidR="005C63DE">
        <w:t xml:space="preserve">17 января </w:t>
      </w:r>
      <w:r>
        <w:t xml:space="preserve"> 2023 года № </w:t>
      </w:r>
      <w:r w:rsidR="005C63DE">
        <w:t>12-р</w:t>
      </w:r>
    </w:p>
    <w:p w:rsidR="00DD7AC5" w:rsidRDefault="00DD7AC5" w:rsidP="00DD7AC5">
      <w:r>
        <w:t xml:space="preserve">             </w:t>
      </w:r>
      <w:proofErr w:type="spellStart"/>
      <w:r>
        <w:t>р.п</w:t>
      </w:r>
      <w:proofErr w:type="gramStart"/>
      <w:r>
        <w:t>.Л</w:t>
      </w:r>
      <w:proofErr w:type="gramEnd"/>
      <w:r>
        <w:t>ебяжье</w:t>
      </w:r>
      <w:proofErr w:type="spellEnd"/>
    </w:p>
    <w:p w:rsidR="00DD7AC5" w:rsidRDefault="00DD7AC5" w:rsidP="00DD7AC5"/>
    <w:p w:rsidR="00DD7AC5" w:rsidRDefault="00DD7AC5" w:rsidP="00DD7AC5"/>
    <w:p w:rsidR="00DD7AC5" w:rsidRPr="00C37267" w:rsidRDefault="00DD7AC5" w:rsidP="00DD7AC5">
      <w:pPr>
        <w:jc w:val="center"/>
        <w:rPr>
          <w:b/>
        </w:rPr>
      </w:pPr>
      <w:bookmarkStart w:id="0" w:name="_Hlk83991186"/>
      <w:r>
        <w:rPr>
          <w:b/>
        </w:rPr>
        <w:t xml:space="preserve">Об утверждении межведомственной программы по совершенствованию системы профилактики суицида среди несовершеннолетних  на территории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муниципального округа Курганской области  на 2023-2025 годы</w:t>
      </w:r>
    </w:p>
    <w:bookmarkEnd w:id="0"/>
    <w:p w:rsidR="00DD7AC5" w:rsidRDefault="00DD7AC5" w:rsidP="00DD7AC5">
      <w:pPr>
        <w:jc w:val="center"/>
      </w:pPr>
    </w:p>
    <w:p w:rsidR="00DD7AC5" w:rsidRDefault="00DD7AC5" w:rsidP="00DD7AC5">
      <w:pPr>
        <w:jc w:val="center"/>
      </w:pPr>
    </w:p>
    <w:p w:rsidR="00DD7AC5" w:rsidRPr="00C37267" w:rsidRDefault="00DD7AC5" w:rsidP="00DD7AC5">
      <w:pPr>
        <w:shd w:val="clear" w:color="auto" w:fill="FFFFFF"/>
        <w:ind w:right="-365" w:firstLine="540"/>
        <w:jc w:val="both"/>
        <w:rPr>
          <w:rFonts w:cs="Arial"/>
          <w:spacing w:val="-4"/>
          <w:szCs w:val="20"/>
        </w:rPr>
      </w:pPr>
      <w:r>
        <w:t xml:space="preserve">   В целях совершенствования системы профилактики суицида среди несовершеннолетних  на территории </w:t>
      </w:r>
      <w:proofErr w:type="spellStart"/>
      <w:r>
        <w:t>Лебяжьевского</w:t>
      </w:r>
      <w:proofErr w:type="spellEnd"/>
      <w:r>
        <w:t xml:space="preserve"> муниципального округа Курганской области</w:t>
      </w:r>
      <w:proofErr w:type="gramStart"/>
      <w:r>
        <w:t xml:space="preserve"> ,</w:t>
      </w:r>
      <w:proofErr w:type="gramEnd"/>
      <w:r>
        <w:t xml:space="preserve"> в </w:t>
      </w:r>
      <w:r w:rsidRPr="008600A6">
        <w:t>соответствии</w:t>
      </w:r>
      <w:r>
        <w:t xml:space="preserve"> с Федеральным законом от 24 июня </w:t>
      </w:r>
      <w:r w:rsidRPr="008600A6">
        <w:t xml:space="preserve">1999 </w:t>
      </w:r>
      <w:r>
        <w:t xml:space="preserve">года </w:t>
      </w:r>
      <w:r w:rsidRPr="008600A6">
        <w:t>№ 120-ФЗ «Об основах системы профилактики безнадзорности и прав</w:t>
      </w:r>
      <w:r>
        <w:t xml:space="preserve">онарушений несовершеннолетних», Законом Курганской области от 28 октября 2002 года № 241 «О комиссиях по делам несовершеннолетних и защите их прав на территории Курганской области», статьей 36 Устава </w:t>
      </w:r>
      <w:proofErr w:type="spellStart"/>
      <w:r>
        <w:t>Лебяжьевского</w:t>
      </w:r>
      <w:proofErr w:type="spellEnd"/>
      <w:r>
        <w:t xml:space="preserve"> муниципального округа Курганской области:</w:t>
      </w:r>
    </w:p>
    <w:p w:rsidR="00DD7AC5" w:rsidRDefault="004B4DA3" w:rsidP="004B4DA3">
      <w:pPr>
        <w:pStyle w:val="a3"/>
        <w:ind w:left="0" w:right="-284"/>
        <w:jc w:val="both"/>
      </w:pPr>
      <w:r>
        <w:t xml:space="preserve">         1.</w:t>
      </w:r>
      <w:r w:rsidR="00DD7AC5">
        <w:t xml:space="preserve">Утвердить межведомственную программу по совершенствованию системы профилактики суицида среди несовершеннолетних на территории </w:t>
      </w:r>
      <w:proofErr w:type="spellStart"/>
      <w:r w:rsidR="00DD7AC5">
        <w:t>Лебяжьевского</w:t>
      </w:r>
      <w:proofErr w:type="spellEnd"/>
      <w:r w:rsidR="00DD7AC5">
        <w:t xml:space="preserve"> муниципального округа Курганской области на 2023 - 2025 годы (далее - Программа)</w:t>
      </w:r>
      <w:proofErr w:type="gramStart"/>
      <w:r w:rsidR="00DD7AC5">
        <w:t xml:space="preserve"> ,</w:t>
      </w:r>
      <w:proofErr w:type="gramEnd"/>
      <w:r w:rsidR="00DD7AC5">
        <w:t xml:space="preserve"> согласно приложению к </w:t>
      </w:r>
      <w:r w:rsidR="0013113A">
        <w:t xml:space="preserve">настоящему </w:t>
      </w:r>
      <w:r w:rsidR="00DD7AC5">
        <w:t>распоряжению.</w:t>
      </w:r>
    </w:p>
    <w:p w:rsidR="00DD7AC5" w:rsidRDefault="004B4DA3" w:rsidP="004B4DA3">
      <w:pPr>
        <w:pStyle w:val="a3"/>
        <w:ind w:left="0" w:right="-284"/>
        <w:jc w:val="both"/>
      </w:pPr>
      <w:r>
        <w:t xml:space="preserve">        2.</w:t>
      </w:r>
      <w:r w:rsidR="00D11826">
        <w:t>Рекомендовать о</w:t>
      </w:r>
      <w:r w:rsidR="00DD7AC5">
        <w:t xml:space="preserve">рганам и учреждениям системы профилактики </w:t>
      </w:r>
      <w:proofErr w:type="spellStart"/>
      <w:r w:rsidR="00DD7AC5">
        <w:t>Лебяжьевского</w:t>
      </w:r>
      <w:proofErr w:type="spellEnd"/>
      <w:r w:rsidR="00DD7AC5">
        <w:t xml:space="preserve"> муниципального округа Курганской области</w:t>
      </w:r>
      <w:proofErr w:type="gramStart"/>
      <w:r w:rsidR="00DD7AC5">
        <w:t xml:space="preserve"> ,</w:t>
      </w:r>
      <w:proofErr w:type="gramEnd"/>
      <w:r w:rsidR="00DD7AC5">
        <w:t xml:space="preserve"> являющимся соисполнителями Программы, ежеквартально  предоставлять в комиссию по делам несовершеннолетних и защите их прав при Администрации </w:t>
      </w:r>
      <w:proofErr w:type="spellStart"/>
      <w:r w:rsidR="00DD7AC5">
        <w:t>Лебяжьевского</w:t>
      </w:r>
      <w:proofErr w:type="spellEnd"/>
      <w:r w:rsidR="00DD7AC5">
        <w:t xml:space="preserve"> муниципаль</w:t>
      </w:r>
      <w:r>
        <w:t xml:space="preserve">ного округа Курганской области </w:t>
      </w:r>
      <w:r w:rsidR="00DD7AC5">
        <w:t xml:space="preserve">  информацию об исполнении мероприятий Программы.</w:t>
      </w:r>
    </w:p>
    <w:p w:rsidR="00DD7AC5" w:rsidRDefault="00DD7AC5" w:rsidP="00DD7AC5">
      <w:pPr>
        <w:ind w:right="-284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</w:t>
      </w:r>
      <w:proofErr w:type="spellStart"/>
      <w:r>
        <w:t>Лебяжьевского</w:t>
      </w:r>
      <w:proofErr w:type="spellEnd"/>
      <w:r>
        <w:t xml:space="preserve"> муниципального округа по социальной политике, начальника отдела социального развития.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4B4DA3" w:rsidRDefault="00DD7AC5" w:rsidP="004B4DA3">
      <w:pPr>
        <w:jc w:val="both"/>
      </w:pPr>
      <w:r>
        <w:t xml:space="preserve"> Глава </w:t>
      </w:r>
      <w:proofErr w:type="spellStart"/>
      <w:r>
        <w:t>Лебяжьевского</w:t>
      </w:r>
      <w:proofErr w:type="spellEnd"/>
      <w:r>
        <w:t xml:space="preserve"> муниципального округа </w:t>
      </w:r>
    </w:p>
    <w:p w:rsidR="00DD7AC5" w:rsidRDefault="004B4DA3" w:rsidP="004B4DA3">
      <w:pPr>
        <w:jc w:val="both"/>
      </w:pPr>
      <w:r>
        <w:t xml:space="preserve"> Курганской области</w:t>
      </w:r>
      <w:r w:rsidR="00DD7AC5">
        <w:t xml:space="preserve">   </w:t>
      </w:r>
      <w:r>
        <w:t xml:space="preserve">                                                                                          </w:t>
      </w:r>
      <w:r w:rsidR="00DD7AC5">
        <w:t xml:space="preserve"> </w:t>
      </w:r>
      <w:proofErr w:type="spellStart"/>
      <w:r w:rsidR="00DD7AC5">
        <w:t>А.Р.Барч</w:t>
      </w:r>
      <w:proofErr w:type="spellEnd"/>
    </w:p>
    <w:p w:rsidR="00DD7AC5" w:rsidRDefault="00DD7AC5" w:rsidP="00DD7AC5">
      <w:pPr>
        <w:jc w:val="both"/>
      </w:pPr>
      <w:r>
        <w:t xml:space="preserve"> 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ихайлова</w:t>
      </w:r>
      <w:proofErr w:type="spellEnd"/>
      <w:r>
        <w:rPr>
          <w:sz w:val="18"/>
          <w:szCs w:val="18"/>
        </w:rPr>
        <w:t xml:space="preserve"> С.Г..</w:t>
      </w:r>
    </w:p>
    <w:p w:rsidR="00DD7AC5" w:rsidRDefault="00DD7AC5" w:rsidP="00DD7AC5">
      <w:pPr>
        <w:jc w:val="both"/>
      </w:pPr>
      <w:r>
        <w:rPr>
          <w:sz w:val="18"/>
          <w:szCs w:val="18"/>
        </w:rPr>
        <w:t xml:space="preserve">  тел.9 0738</w:t>
      </w:r>
      <w:r>
        <w:t xml:space="preserve">                                         </w:t>
      </w:r>
    </w:p>
    <w:p w:rsidR="005C63DE" w:rsidRDefault="00DD7AC5" w:rsidP="00DD7AC5">
      <w:pPr>
        <w:jc w:val="both"/>
      </w:pPr>
      <w:r>
        <w:t xml:space="preserve">                                                                   </w:t>
      </w:r>
    </w:p>
    <w:p w:rsidR="00DD7AC5" w:rsidRDefault="005C63DE" w:rsidP="00DD7AC5">
      <w:pPr>
        <w:jc w:val="both"/>
      </w:pPr>
      <w:r>
        <w:lastRenderedPageBreak/>
        <w:t xml:space="preserve">                                                                   </w:t>
      </w:r>
      <w:r w:rsidR="00DD7AC5">
        <w:t xml:space="preserve">        Приложение к распоряжению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 Администрации </w:t>
      </w:r>
      <w:proofErr w:type="spellStart"/>
      <w:r>
        <w:t>Лебяжьевского</w:t>
      </w:r>
      <w:proofErr w:type="spellEnd"/>
      <w:r>
        <w:t xml:space="preserve">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 муниципального округа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 Курганской области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       от «_</w:t>
      </w:r>
      <w:r w:rsidR="005C63DE">
        <w:t>17</w:t>
      </w:r>
      <w:r>
        <w:t>_»</w:t>
      </w:r>
      <w:r w:rsidR="005C63DE">
        <w:t xml:space="preserve"> января  </w:t>
      </w:r>
      <w:r>
        <w:t>2023 года №</w:t>
      </w:r>
      <w:r w:rsidR="005C63DE">
        <w:t xml:space="preserve"> 12-р</w:t>
      </w:r>
      <w:bookmarkStart w:id="1" w:name="_GoBack"/>
      <w:bookmarkEnd w:id="1"/>
      <w:r>
        <w:t xml:space="preserve">                            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«Об утверждении </w:t>
      </w:r>
      <w:proofErr w:type="gramStart"/>
      <w:r>
        <w:t>межведомственной</w:t>
      </w:r>
      <w:proofErr w:type="gramEnd"/>
      <w:r>
        <w:t xml:space="preserve">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программы по совершенствованию 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системы профилактики суицида </w:t>
      </w:r>
      <w:proofErr w:type="gramStart"/>
      <w:r>
        <w:t>среди</w:t>
      </w:r>
      <w:proofErr w:type="gramEnd"/>
    </w:p>
    <w:p w:rsidR="00DD7AC5" w:rsidRDefault="00DD7AC5" w:rsidP="00DD7AC5">
      <w:pPr>
        <w:jc w:val="both"/>
      </w:pPr>
      <w:r>
        <w:t xml:space="preserve">                                                                          несовершеннолетних на территории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</w:t>
      </w:r>
      <w:proofErr w:type="spellStart"/>
      <w:r>
        <w:t>Лебяжьевского</w:t>
      </w:r>
      <w:proofErr w:type="spellEnd"/>
      <w:r>
        <w:t xml:space="preserve"> муниципального округа</w:t>
      </w:r>
    </w:p>
    <w:p w:rsidR="00DD7AC5" w:rsidRDefault="00DD7AC5" w:rsidP="00DD7AC5">
      <w:pPr>
        <w:jc w:val="both"/>
      </w:pPr>
      <w:r>
        <w:t xml:space="preserve">                                                                          Курганской области на 2023- 2025 годы»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center"/>
      </w:pPr>
      <w:r>
        <w:t>Межведомственная программа по совершенствованию системы</w:t>
      </w:r>
    </w:p>
    <w:p w:rsidR="00DD7AC5" w:rsidRDefault="00DD7AC5" w:rsidP="00DD7AC5">
      <w:pPr>
        <w:jc w:val="center"/>
      </w:pPr>
      <w:r>
        <w:t>профилактики суицида среди несовершеннолетних на территории</w:t>
      </w:r>
    </w:p>
    <w:p w:rsidR="00DD7AC5" w:rsidRDefault="00DD7AC5" w:rsidP="00DD7AC5">
      <w:pPr>
        <w:jc w:val="center"/>
      </w:pPr>
      <w:proofErr w:type="spellStart"/>
      <w:r>
        <w:t>Лебяжьевского</w:t>
      </w:r>
      <w:proofErr w:type="spellEnd"/>
      <w:r>
        <w:t xml:space="preserve"> муниципального округа Курганской области</w:t>
      </w:r>
    </w:p>
    <w:p w:rsidR="00DD7AC5" w:rsidRDefault="00DD7AC5" w:rsidP="00DD7AC5">
      <w:pPr>
        <w:jc w:val="center"/>
      </w:pPr>
      <w:r>
        <w:t>на 2023 – 2025 годы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 Паспорт межведомственной программы по совершенствованию системы профилактики суицида среди несовершеннолетних на территории </w:t>
      </w:r>
      <w:proofErr w:type="spellStart"/>
      <w:r>
        <w:t>Лебяжьевского</w:t>
      </w:r>
      <w:proofErr w:type="spellEnd"/>
      <w:r>
        <w:t xml:space="preserve"> муниципального округа на 2023- 2025 годы</w:t>
      </w:r>
    </w:p>
    <w:p w:rsidR="00DD7AC5" w:rsidRDefault="00DD7AC5" w:rsidP="00DD7AC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Наименование</w:t>
            </w:r>
          </w:p>
        </w:tc>
        <w:tc>
          <w:tcPr>
            <w:tcW w:w="7620" w:type="dxa"/>
          </w:tcPr>
          <w:p w:rsidR="00DD7AC5" w:rsidRDefault="00DD7AC5" w:rsidP="00AD7046">
            <w:r>
              <w:t>Межведомственная программа по совершенствованию системы</w:t>
            </w:r>
          </w:p>
          <w:p w:rsidR="00DD7AC5" w:rsidRDefault="00DD7AC5" w:rsidP="00AD7046">
            <w:r>
              <w:t>профилактики суицида среди несовершеннолетних на территории</w:t>
            </w:r>
          </w:p>
          <w:p w:rsidR="00DD7AC5" w:rsidRDefault="00DD7AC5" w:rsidP="00AD7046"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 Курганской области</w:t>
            </w:r>
          </w:p>
          <w:p w:rsidR="00DD7AC5" w:rsidRDefault="00DD7AC5" w:rsidP="004B4DA3">
            <w:r>
              <w:t>на 2023 – 2025 годы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 xml:space="preserve">Комиссия по делам несовершеннолетних и защите их прав при Администрации </w:t>
            </w:r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 Курганской области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Соисполнители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 Курганской области;</w:t>
            </w:r>
          </w:p>
          <w:p w:rsidR="00DD7AC5" w:rsidRDefault="00DD7AC5" w:rsidP="00AD7046">
            <w:pPr>
              <w:jc w:val="both"/>
            </w:pPr>
            <w:r>
              <w:t xml:space="preserve">Отдел социального развития Администрации </w:t>
            </w:r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 Курганской области;</w:t>
            </w:r>
          </w:p>
          <w:p w:rsidR="00DD7AC5" w:rsidRDefault="00DD7AC5" w:rsidP="00AD7046">
            <w:pPr>
              <w:jc w:val="both"/>
            </w:pPr>
            <w:r>
              <w:t>Г</w:t>
            </w:r>
            <w:r w:rsidR="0019259E">
              <w:t xml:space="preserve">осударственное бюджетное учреждение </w:t>
            </w:r>
            <w:r>
              <w:t xml:space="preserve"> «Межрайонная больница № 2» </w:t>
            </w:r>
            <w:proofErr w:type="gramStart"/>
            <w:r>
              <w:t xml:space="preserve">( </w:t>
            </w:r>
            <w:proofErr w:type="gramEnd"/>
            <w:r>
              <w:t>по согласованию) ;</w:t>
            </w:r>
          </w:p>
          <w:p w:rsidR="00DD7AC5" w:rsidRDefault="00D11826" w:rsidP="00AD7046">
            <w:pPr>
              <w:jc w:val="both"/>
            </w:pPr>
            <w:proofErr w:type="spellStart"/>
            <w:r>
              <w:t>Лебяжьевский</w:t>
            </w:r>
            <w:proofErr w:type="spellEnd"/>
            <w:r>
              <w:t xml:space="preserve"> филиал Государственное бюджетное учреждение «Центр социального обслуживания</w:t>
            </w:r>
            <w:r w:rsidR="00DD7AC5">
              <w:t xml:space="preserve"> № 10» (по согласованию)</w:t>
            </w:r>
          </w:p>
          <w:p w:rsidR="00DD7AC5" w:rsidRDefault="00DD7AC5" w:rsidP="00AD7046">
            <w:pPr>
              <w:jc w:val="both"/>
            </w:pPr>
            <w:r>
              <w:t>Отдел по делам молодежи физической культуры и спорту</w:t>
            </w:r>
            <w:r w:rsidR="00A46E7B">
              <w:t xml:space="preserve"> Отдела социального развития Администрации </w:t>
            </w:r>
            <w:proofErr w:type="spellStart"/>
            <w:r w:rsidR="00A46E7B">
              <w:t>Лебяжьевского</w:t>
            </w:r>
            <w:proofErr w:type="spellEnd"/>
            <w:r w:rsidR="00A46E7B">
              <w:t xml:space="preserve"> муниципального округа Курганской области</w:t>
            </w:r>
            <w:r>
              <w:t>;</w:t>
            </w:r>
          </w:p>
          <w:p w:rsidR="00DD7AC5" w:rsidRDefault="00DD7AC5" w:rsidP="00AD7046">
            <w:pPr>
              <w:jc w:val="both"/>
            </w:pPr>
            <w:r>
              <w:t>О</w:t>
            </w:r>
            <w:r w:rsidR="0019259E">
              <w:t xml:space="preserve">тделение полиции </w:t>
            </w:r>
            <w:r>
              <w:t xml:space="preserve"> «</w:t>
            </w:r>
            <w:proofErr w:type="spellStart"/>
            <w:r>
              <w:t>Лебяжьевское</w:t>
            </w:r>
            <w:proofErr w:type="spellEnd"/>
            <w:r>
              <w:t>»</w:t>
            </w:r>
            <w:r w:rsidR="00A46E7B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D11826" w:rsidRDefault="00D11826" w:rsidP="00AD7046">
            <w:pPr>
              <w:jc w:val="both"/>
            </w:pPr>
            <w:r>
              <w:t>Государственное бюджетное учреждение «</w:t>
            </w:r>
            <w:proofErr w:type="spellStart"/>
            <w:r>
              <w:t>Лебяжьевский</w:t>
            </w:r>
            <w:proofErr w:type="spellEnd"/>
            <w:r>
              <w:t xml:space="preserve"> агропромышленный техникум»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proofErr w:type="spellStart"/>
            <w:r>
              <w:t>соглласованию</w:t>
            </w:r>
            <w:proofErr w:type="spellEnd"/>
            <w:r>
              <w:t>)</w:t>
            </w:r>
          </w:p>
          <w:p w:rsidR="00D11826" w:rsidRDefault="00D11826" w:rsidP="00AD7046">
            <w:pPr>
              <w:jc w:val="both"/>
            </w:pPr>
            <w:r>
              <w:t>Государственное казенное учреждение «</w:t>
            </w:r>
            <w:proofErr w:type="spellStart"/>
            <w:r>
              <w:t>Лебяжьевская</w:t>
            </w:r>
            <w:proofErr w:type="spellEnd"/>
            <w:r>
              <w:t xml:space="preserve"> </w:t>
            </w:r>
            <w:proofErr w:type="gramStart"/>
            <w:r>
              <w:t>специальная</w:t>
            </w:r>
            <w:proofErr w:type="gramEnd"/>
          </w:p>
          <w:p w:rsidR="00D11826" w:rsidRDefault="00D11826" w:rsidP="00AD7046">
            <w:pPr>
              <w:jc w:val="both"/>
            </w:pPr>
            <w:r>
              <w:t xml:space="preserve"> ( коррекционная) школа-интернат.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DD7AC5" w:rsidRDefault="00E038B4" w:rsidP="00AD7046">
            <w:pPr>
              <w:jc w:val="both"/>
            </w:pPr>
            <w:r>
              <w:t xml:space="preserve">Федеральное казенное учреждение Уголовно-исполнительная инспекция  подразделение по </w:t>
            </w:r>
            <w:proofErr w:type="spellStart"/>
            <w:r>
              <w:t>Лебяжьевскому</w:t>
            </w:r>
            <w:proofErr w:type="spellEnd"/>
            <w:r>
              <w:t xml:space="preserve"> району </w:t>
            </w:r>
            <w:proofErr w:type="spellStart"/>
            <w:r>
              <w:t>Варгашинский</w:t>
            </w:r>
            <w:proofErr w:type="spellEnd"/>
            <w:r>
              <w:t xml:space="preserve"> межмуниципальный филиал</w:t>
            </w:r>
            <w:r w:rsidR="00DD7AC5">
              <w:t xml:space="preserve"> </w:t>
            </w:r>
            <w:proofErr w:type="gramStart"/>
            <w:r w:rsidR="00DD7AC5">
              <w:t xml:space="preserve">( </w:t>
            </w:r>
            <w:proofErr w:type="gramEnd"/>
            <w:r w:rsidR="00DD7AC5">
              <w:t>по согласованию)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Цель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>Раннее выявление и профилактика суицидов и суицидальных попыток среди несовершеннолетних, направленных на снижение количества совершенных суицидов и суицидальных попыток среди несовершеннолетних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Задачи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>Обеспечение доступности профессиональной</w:t>
            </w:r>
            <w:proofErr w:type="gramStart"/>
            <w:r>
              <w:t xml:space="preserve"> ,</w:t>
            </w:r>
            <w:proofErr w:type="gramEnd"/>
            <w:r>
              <w:t xml:space="preserve">психологической, медицинской, педагогической и социальной помощи </w:t>
            </w:r>
            <w:r>
              <w:lastRenderedPageBreak/>
              <w:t>несовершеннолетним и их семьям;</w:t>
            </w:r>
          </w:p>
          <w:p w:rsidR="00DD7AC5" w:rsidRDefault="00DD7AC5" w:rsidP="00AD7046">
            <w:pPr>
              <w:jc w:val="both"/>
            </w:pPr>
            <w:r>
              <w:t>Обеспечение эффективности межведомственного взаимодействия пол профилактике и предотвращению случаев суицидального поведения несовершеннолетних;</w:t>
            </w:r>
          </w:p>
          <w:p w:rsidR="00DD7AC5" w:rsidRDefault="00DD7AC5" w:rsidP="00AD7046">
            <w:pPr>
              <w:jc w:val="both"/>
            </w:pPr>
            <w:r>
              <w:t>Повышение уровня информированности родителей (законных представителей) по вопросам психологического здоровья, суицидального поведения несовершеннолетних;</w:t>
            </w:r>
          </w:p>
          <w:p w:rsidR="00DD7AC5" w:rsidRDefault="00DD7AC5" w:rsidP="00AD7046">
            <w:pPr>
              <w:jc w:val="both"/>
            </w:pPr>
            <w:r>
              <w:t xml:space="preserve">Организация вовлечения несовершеннолетних во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деятельность, направленную на их всестороннее развитие и социально-позитивную активность;</w:t>
            </w:r>
          </w:p>
          <w:p w:rsidR="00DD7AC5" w:rsidRDefault="00DD7AC5" w:rsidP="00AD7046">
            <w:pPr>
              <w:jc w:val="both"/>
            </w:pPr>
            <w:r>
              <w:t>Создание условий для повышения квалификации представителей органов и учреждений системы профилактики безнадзорности и правонарушений несовершеннолетних по вопросам сопровождения, оказания помощи несовершеннолетним групп риска по суицидальному поведению и их семьям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lastRenderedPageBreak/>
              <w:t>Целевые индикаторы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>доля самоубийств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овершенных несовершеннолетними в течение отчетного года, от общего количества самоубийств, совершенных несовершеннолетними в предыдущем году;</w:t>
            </w:r>
          </w:p>
          <w:p w:rsidR="00DD7AC5" w:rsidRDefault="00DD7AC5" w:rsidP="00AD7046">
            <w:pPr>
              <w:jc w:val="both"/>
            </w:pPr>
            <w:r>
              <w:t xml:space="preserve">доля суицидальных попыток. </w:t>
            </w:r>
            <w:proofErr w:type="gramStart"/>
            <w:r>
              <w:t>Совершенных</w:t>
            </w:r>
            <w:proofErr w:type="gramEnd"/>
            <w:r>
              <w:t xml:space="preserve"> несовершеннолетними в течение отчетного года. Об общего количества суицидальных попыток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овершенных несовершеннолетними в предыдущем году;</w:t>
            </w:r>
          </w:p>
          <w:p w:rsidR="00DD7AC5" w:rsidRDefault="00DD7AC5" w:rsidP="00AD7046">
            <w:pPr>
              <w:jc w:val="both"/>
            </w:pPr>
            <w:r>
              <w:t xml:space="preserve">уровень выявленных попыток самоубийств несовершеннолетних </w:t>
            </w:r>
            <w:proofErr w:type="gramStart"/>
            <w:r>
              <w:t xml:space="preserve">( </w:t>
            </w:r>
            <w:proofErr w:type="gramEnd"/>
            <w:r>
              <w:t>число зарегистрированных попыток самоубийств несовершеннолетних за текущий год );</w:t>
            </w:r>
          </w:p>
          <w:p w:rsidR="00DD7AC5" w:rsidRDefault="00DD7AC5" w:rsidP="00AD7046">
            <w:pPr>
              <w:jc w:val="both"/>
            </w:pPr>
            <w:r>
              <w:t>доля несовершеннолетних, осмотренных врачом-психиатром и прошедших лечение после совершения суицидальных попыток в отчетном году, от общего количества несовершеннолетних, проживающих на территории округа;</w:t>
            </w:r>
          </w:p>
          <w:p w:rsidR="00DD7AC5" w:rsidRDefault="00DD7AC5" w:rsidP="00AD7046">
            <w:pPr>
              <w:jc w:val="both"/>
            </w:pPr>
            <w:r>
              <w:t>доля несовершеннолетних обучающихся, охваченных программами, направленными на формирование позитивной системы  «Ради чего стоит жить», «Цени свою жизнь», «В согласии с собой и другими» от общего количества обучающихся образовательных организаций общего и профессионального образования округа;</w:t>
            </w:r>
          </w:p>
          <w:p w:rsidR="00DD7AC5" w:rsidRDefault="00DD7AC5" w:rsidP="00AD7046">
            <w:pPr>
              <w:jc w:val="both"/>
            </w:pPr>
            <w:r>
              <w:t>доля детей в возрасте от 5 до 18 лет, охваченных дополнительным образованием, от общего числа детей</w:t>
            </w:r>
            <w:proofErr w:type="gramStart"/>
            <w:r>
              <w:t xml:space="preserve"> ,</w:t>
            </w:r>
            <w:proofErr w:type="gramEnd"/>
            <w:r>
              <w:t xml:space="preserve"> проживающих на территории округа;</w:t>
            </w:r>
          </w:p>
          <w:p w:rsidR="00DD7AC5" w:rsidRDefault="00DD7AC5" w:rsidP="00AD7046">
            <w:pPr>
              <w:jc w:val="both"/>
            </w:pPr>
            <w:r>
              <w:t>доля общеобразовательных организаций и организации среднего профессионального образования, имеющих вакантные ставки педагого</w:t>
            </w:r>
            <w:proofErr w:type="gramStart"/>
            <w:r>
              <w:t>в-</w:t>
            </w:r>
            <w:proofErr w:type="gramEnd"/>
            <w:r>
              <w:t xml:space="preserve"> психологов от общего числа образовательных организаций округа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Сроки реализации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>2023-2025 годы</w:t>
            </w:r>
          </w:p>
        </w:tc>
      </w:tr>
      <w:tr w:rsidR="00DD7AC5" w:rsidTr="00AD7046">
        <w:tc>
          <w:tcPr>
            <w:tcW w:w="1951" w:type="dxa"/>
          </w:tcPr>
          <w:p w:rsidR="00DD7AC5" w:rsidRDefault="00DD7AC5" w:rsidP="00AD7046">
            <w:pPr>
              <w:jc w:val="both"/>
            </w:pPr>
            <w:r>
              <w:t>Ожидаемые результаты</w:t>
            </w:r>
          </w:p>
        </w:tc>
        <w:tc>
          <w:tcPr>
            <w:tcW w:w="7620" w:type="dxa"/>
          </w:tcPr>
          <w:p w:rsidR="00DD7AC5" w:rsidRDefault="00DD7AC5" w:rsidP="00AD7046">
            <w:pPr>
              <w:jc w:val="both"/>
            </w:pPr>
            <w:r>
              <w:t>Снижение количества суицидальных попыток;</w:t>
            </w:r>
          </w:p>
          <w:p w:rsidR="00DD7AC5" w:rsidRDefault="00DD7AC5" w:rsidP="00AD7046">
            <w:pPr>
              <w:jc w:val="both"/>
            </w:pPr>
            <w:r>
              <w:t>обеспечение доступности профессиональной, психологической, медицинской, педагогической и социальной помощи несовершеннолетним и их семьям;</w:t>
            </w:r>
          </w:p>
          <w:p w:rsidR="00DD7AC5" w:rsidRDefault="00DD7AC5" w:rsidP="00AD7046">
            <w:pPr>
              <w:jc w:val="both"/>
            </w:pPr>
            <w:r>
              <w:t>обеспечение раннего выявления несовершеннолетних группы риска, склонных к суицидальному поведению и реализация в полном объеме индивидуальных планов их сопровождения;</w:t>
            </w:r>
          </w:p>
          <w:p w:rsidR="00DD7AC5" w:rsidRDefault="00DD7AC5" w:rsidP="00AD7046">
            <w:pPr>
              <w:jc w:val="both"/>
            </w:pPr>
            <w:r>
              <w:t>обеспечение эффективности межведомственного взаимодействия субъектов, участвующих в профилактике суицидального поведения несовершеннолетних</w:t>
            </w:r>
            <w:proofErr w:type="gramStart"/>
            <w:r>
              <w:t xml:space="preserve"> ,</w:t>
            </w:r>
            <w:proofErr w:type="gramEnd"/>
            <w:r>
              <w:t xml:space="preserve"> по выявлению и пресечению случаев склонения либо доведения несовершеннолетних до суицида;</w:t>
            </w:r>
          </w:p>
          <w:p w:rsidR="00DD7AC5" w:rsidRDefault="00DD7AC5" w:rsidP="00AD7046">
            <w:pPr>
              <w:jc w:val="both"/>
            </w:pPr>
            <w:r>
              <w:t xml:space="preserve">увеличение количества несовершеннолетних, вовлеченных во </w:t>
            </w:r>
            <w:proofErr w:type="spellStart"/>
            <w:r>
              <w:lastRenderedPageBreak/>
              <w:t>внеучебную</w:t>
            </w:r>
            <w:proofErr w:type="spellEnd"/>
            <w:r>
              <w:t xml:space="preserve">  деятельность, направленную на их всестороннее развитие и социально-позитивную активность</w:t>
            </w:r>
          </w:p>
        </w:tc>
      </w:tr>
    </w:tbl>
    <w:p w:rsidR="004B4DA3" w:rsidRDefault="004B4DA3" w:rsidP="00DD7AC5">
      <w:pPr>
        <w:jc w:val="both"/>
      </w:pPr>
    </w:p>
    <w:p w:rsidR="00DD7AC5" w:rsidRPr="006E589A" w:rsidRDefault="00DD7AC5" w:rsidP="004B4DA3">
      <w:pPr>
        <w:jc w:val="center"/>
      </w:pPr>
      <w:r>
        <w:t xml:space="preserve">Раздел </w:t>
      </w:r>
      <w:r>
        <w:rPr>
          <w:lang w:val="en-US"/>
        </w:rPr>
        <w:t>II</w:t>
      </w:r>
      <w:r w:rsidR="004B4DA3">
        <w:t>.</w:t>
      </w:r>
      <w:r>
        <w:t xml:space="preserve"> Общая характеристика сферы реализации Программы и формулировка основных проблем текущего состояния профилактики суицидов среди несовершеннолетних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  <w:r>
        <w:t xml:space="preserve">       Подростковый возрас</w:t>
      </w:r>
      <w:proofErr w:type="gramStart"/>
      <w:r>
        <w:t>т-</w:t>
      </w:r>
      <w:proofErr w:type="gramEnd"/>
      <w:r>
        <w:t xml:space="preserve"> важнейший в </w:t>
      </w:r>
      <w:r w:rsidR="004B4DA3">
        <w:t xml:space="preserve">развитии человека. Бурные </w:t>
      </w:r>
      <w:proofErr w:type="spellStart"/>
      <w:r w:rsidR="004B4DA3">
        <w:t>стресс</w:t>
      </w:r>
      <w:r>
        <w:t>огенные</w:t>
      </w:r>
      <w:proofErr w:type="spellEnd"/>
      <w:r>
        <w:t xml:space="preserve"> биологические и психоэмоциональные изменения второго десятилетия отражаются на всех аспектах жизни подростков, уникальный период цикла развития важен для гармонизации  душевного и физического благополучия в дальнейшем.</w:t>
      </w:r>
    </w:p>
    <w:p w:rsidR="00DD7AC5" w:rsidRDefault="00DD7AC5" w:rsidP="00DD7AC5">
      <w:pPr>
        <w:jc w:val="both"/>
      </w:pPr>
      <w:r>
        <w:t xml:space="preserve">       Суицидальное поведение детей и подростков</w:t>
      </w:r>
      <w:proofErr w:type="gramStart"/>
      <w:r>
        <w:t xml:space="preserve"> ,</w:t>
      </w:r>
      <w:proofErr w:type="gramEnd"/>
      <w:r>
        <w:t>как неизменно актуальная проблема общества, вызывает особую озабоченность по ряду причин. Треть из 800 000 гибнущих ежегодно от самоубийств в мир</w:t>
      </w:r>
      <w:proofErr w:type="gramStart"/>
      <w:r>
        <w:t>е-</w:t>
      </w:r>
      <w:proofErr w:type="gramEnd"/>
      <w:r>
        <w:t xml:space="preserve"> молодые. На самоубийства приходится 8,5 процента смертей подростков и молодых людей в возрасте 15-29 лет.</w:t>
      </w:r>
    </w:p>
    <w:p w:rsidR="00DD7AC5" w:rsidRDefault="00DD7AC5" w:rsidP="00DD7AC5">
      <w:pPr>
        <w:jc w:val="both"/>
      </w:pPr>
      <w:r>
        <w:t xml:space="preserve">      Проведенный за 10 лет анализ статистических данных не выявил какой-либо четкой тенденции ни по количеству завершенных суицидов несовершеннолетних, ни по попыткам суицида, поэтому показатели самоубийств в странах мира </w:t>
      </w:r>
      <w:proofErr w:type="spellStart"/>
      <w:r>
        <w:t>расчитываются</w:t>
      </w:r>
      <w:proofErr w:type="spellEnd"/>
      <w:r>
        <w:t xml:space="preserve">  по методике  Всемирной организации здравоохранения ( дале</w:t>
      </w:r>
      <w:proofErr w:type="gramStart"/>
      <w:r>
        <w:t>е-</w:t>
      </w:r>
      <w:proofErr w:type="gramEnd"/>
      <w:r>
        <w:t xml:space="preserve"> методика).В соответствии с методикой показатель уровня самоубийств представляет собой число официально зарегистрированных случаев смерти в результате самоубийств за год на 100 тысяч человек и является одним из базовых в оценке общего уровня социально-психологического благополучия населения в том или ином государстве или регионе.</w:t>
      </w:r>
    </w:p>
    <w:p w:rsidR="00DD7AC5" w:rsidRDefault="00DD7AC5" w:rsidP="00DD7AC5">
      <w:pPr>
        <w:jc w:val="both"/>
      </w:pPr>
      <w:r>
        <w:t xml:space="preserve">       В 2021 году в Курганской области 7 несовершеннолетних совершили суицид и еще 12 несовершеннолетних совершили попытку суицида уровень самоубийства составил 0,04 на 100 тыс. соответствующего населения, уровень суицидальных попыток -0.07</w:t>
      </w:r>
      <w:proofErr w:type="gramStart"/>
      <w:r>
        <w:t xml:space="preserve">( </w:t>
      </w:r>
      <w:proofErr w:type="gramEnd"/>
      <w:r>
        <w:t xml:space="preserve">1 попытка на территории </w:t>
      </w:r>
      <w:proofErr w:type="spellStart"/>
      <w:r>
        <w:t>Лебяжьевского</w:t>
      </w:r>
      <w:proofErr w:type="spellEnd"/>
      <w:r>
        <w:t xml:space="preserve"> МО)</w:t>
      </w:r>
    </w:p>
    <w:p w:rsidR="00DD7AC5" w:rsidRDefault="00DD7AC5" w:rsidP="00DD7AC5">
      <w:pPr>
        <w:jc w:val="both"/>
      </w:pPr>
      <w:r>
        <w:t xml:space="preserve">       В 2020 году уровень самоубийств составил 0,06 на 100 тыс. соответствующего  населения </w:t>
      </w:r>
      <w:proofErr w:type="gramStart"/>
      <w:r>
        <w:t xml:space="preserve">( </w:t>
      </w:r>
      <w:proofErr w:type="gramEnd"/>
      <w:r>
        <w:t>10 несовершеннолетних совершили самоубийство, из которых 2 –</w:t>
      </w:r>
      <w:proofErr w:type="spellStart"/>
      <w:r>
        <w:t>Лебяж</w:t>
      </w:r>
      <w:r w:rsidR="004B4DA3">
        <w:t>ьевский</w:t>
      </w:r>
      <w:proofErr w:type="spellEnd"/>
      <w:r w:rsidR="004B4DA3">
        <w:t xml:space="preserve"> МО</w:t>
      </w:r>
      <w:r>
        <w:t>), уровень суицидальных попыток составил 0.19 ( 34 несовершеннолетних совершили попытку суицида) и, соответственно превысил аналогичный показатель 2021 г.</w:t>
      </w:r>
    </w:p>
    <w:p w:rsidR="00DD7AC5" w:rsidRDefault="00DD7AC5" w:rsidP="00DD7AC5">
      <w:pPr>
        <w:jc w:val="both"/>
      </w:pPr>
      <w:r>
        <w:t xml:space="preserve">      В России подростки, несовершеннолетние представляют возрастную группу до 18 лет, находящуюся под защитой государственных органов и официальных опекунов. Основные гарантии прав и законных интересов несовершеннолетних, предусмотренных Конституцией РФ, закреплены в Федеральном  законе от 24 июля 1998 г. № 124-ФЗ «Об основных гарантиях прав ребенка в Российской Федерации».</w:t>
      </w:r>
    </w:p>
    <w:p w:rsidR="00DD7AC5" w:rsidRDefault="00DD7AC5" w:rsidP="00DD7AC5">
      <w:pPr>
        <w:jc w:val="both"/>
      </w:pPr>
      <w:r>
        <w:t xml:space="preserve">      Распространенность, мотивация, особенности </w:t>
      </w:r>
      <w:proofErr w:type="spellStart"/>
      <w:r>
        <w:t>предсуицидального</w:t>
      </w:r>
      <w:proofErr w:type="spellEnd"/>
      <w:r>
        <w:t xml:space="preserve"> состояния отличается в зависимости  от возраста. В детском возрасте суицидальное поведение достаточно редко и. как правило, связано с тяжелыми психотравмирующими событиями</w:t>
      </w:r>
      <w:proofErr w:type="gramStart"/>
      <w:r>
        <w:t xml:space="preserve"> .</w:t>
      </w:r>
      <w:proofErr w:type="gramEnd"/>
      <w:r>
        <w:t xml:space="preserve"> Основными проявлениями кризисного состояния являются повышенная утомляемость, соматическое недомогание, эмоциональная нестабильность, нарушение сна, аппетита, патологическое фантазирование на тему собственной смерти и похорон.</w:t>
      </w:r>
    </w:p>
    <w:p w:rsidR="00DD7AC5" w:rsidRDefault="00DD7AC5" w:rsidP="00DD7AC5">
      <w:pPr>
        <w:jc w:val="both"/>
      </w:pPr>
      <w:r>
        <w:t xml:space="preserve">       Среди факторов и причин детского и подросткового суицида можно выделить биологические, психологические и социальн</w:t>
      </w:r>
      <w:proofErr w:type="gramStart"/>
      <w:r>
        <w:t>о-</w:t>
      </w:r>
      <w:proofErr w:type="gramEnd"/>
      <w:r>
        <w:t xml:space="preserve"> средовые. Важно отметить</w:t>
      </w:r>
      <w:proofErr w:type="gramStart"/>
      <w:r>
        <w:t xml:space="preserve"> ,</w:t>
      </w:r>
      <w:proofErr w:type="gramEnd"/>
      <w:r>
        <w:t xml:space="preserve"> что суицидальное поведение многогранно. Обычно для объяснения мотивов самоубийства недостаточно какой-либо одной причины или стресс-фактора. Чаще всего параллельно действует несколько факторов, которые в совокупности повышают уязвимость человека в отношении суицидального поведения.</w:t>
      </w:r>
    </w:p>
    <w:p w:rsidR="00DD7AC5" w:rsidRDefault="00DD7AC5" w:rsidP="00DD7AC5">
      <w:pPr>
        <w:jc w:val="both"/>
      </w:pPr>
      <w:r>
        <w:t xml:space="preserve">         Одной из причин совершения суицидов среди несовершеннолетних являются просчеты и недостатки в работе органов и учреждений системы профилактики, такие как несвоевременное выявление детей «группы риска» по суицидальному поведению, дефицит обеспечения образовательных организаций</w:t>
      </w:r>
      <w:r>
        <w:tab/>
        <w:t>педагогам</w:t>
      </w:r>
      <w:proofErr w:type="gramStart"/>
      <w:r>
        <w:t>и-</w:t>
      </w:r>
      <w:proofErr w:type="gramEnd"/>
      <w:r>
        <w:t xml:space="preserve"> психологами, и как </w:t>
      </w:r>
      <w:r>
        <w:lastRenderedPageBreak/>
        <w:t>следствие, некачественное оказание психолого-педагогической помощи несовершеннолетним данной группы и их семьям.</w:t>
      </w:r>
    </w:p>
    <w:p w:rsidR="00DD7AC5" w:rsidRDefault="00DD7AC5" w:rsidP="00DD7AC5">
      <w:pPr>
        <w:jc w:val="both"/>
      </w:pPr>
      <w:r>
        <w:t xml:space="preserve">          Имеет место некачественное проведение работы по выявлению детей, оставшихся без попечения родителей, или находящихся  в социально опасном положении, что способствует суицидальным проявлениям у детей данных категорий, а также неэффективная координация межведомственного взаимодействия органов и учреждений системы профилактики.</w:t>
      </w:r>
    </w:p>
    <w:p w:rsidR="00DD7AC5" w:rsidRDefault="00DD7AC5" w:rsidP="00DD7AC5">
      <w:pPr>
        <w:jc w:val="both"/>
      </w:pPr>
      <w:r>
        <w:t xml:space="preserve">         С целью определения значимых факторов  суицидального поведения в округе необходимо регулярно проводить комплексный сбор и анализ информации, который может включать в себя </w:t>
      </w:r>
      <w:proofErr w:type="gramStart"/>
      <w:r>
        <w:t>;а</w:t>
      </w:r>
      <w:proofErr w:type="gramEnd"/>
      <w:r>
        <w:t xml:space="preserve">нализ статистики завершенных и незавершенных  суицидов, случаев самоповреждения по широкому кругу показателей: количество, обстоятельства, способы, причины и иное; проведение социологических опросов, посвященных рискованному поведению; обобщенный анализ результатов психологического тестирования в округе по шкалам. Связанным с суицидальным поведением (риска </w:t>
      </w:r>
      <w:proofErr w:type="spellStart"/>
      <w:r>
        <w:t>самоповреждающего</w:t>
      </w:r>
      <w:proofErr w:type="spellEnd"/>
      <w:r>
        <w:t xml:space="preserve"> поведения, уровня депрессии, злоупотребления </w:t>
      </w:r>
      <w:proofErr w:type="spellStart"/>
      <w:r>
        <w:t>психоактивными</w:t>
      </w:r>
      <w:proofErr w:type="spellEnd"/>
      <w:r>
        <w:t xml:space="preserve"> веществами</w:t>
      </w:r>
      <w:proofErr w:type="gramStart"/>
      <w:r>
        <w:t xml:space="preserve"> ,</w:t>
      </w:r>
      <w:proofErr w:type="gramEnd"/>
      <w:r>
        <w:t xml:space="preserve"> оценки уровня тревожности, определения акцентуаций и расстройства личности, риска  социальной </w:t>
      </w:r>
      <w:proofErr w:type="spellStart"/>
      <w:r>
        <w:t>дезадаптации</w:t>
      </w:r>
      <w:proofErr w:type="spellEnd"/>
      <w:r>
        <w:t xml:space="preserve"> и иным), в том числе социально-психологического тестирования: проведение экспертных интервью среди специалистов, работающих  с несовершеннолетними ,проявляющими суицидальное поведение; анализ публикаций и репортажей в СМИ, в том числе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и социальных сетях, так или иначе затрагивающих проблему самоубийства. Регулярное проведение подобных исследовательских мероприятий может быть частью мониторинга оценки психологического благополучия </w:t>
      </w:r>
      <w:proofErr w:type="spellStart"/>
      <w:r>
        <w:t>обучающихся</w:t>
      </w:r>
      <w:proofErr w:type="gramStart"/>
      <w:r>
        <w:t>,в</w:t>
      </w:r>
      <w:proofErr w:type="spellEnd"/>
      <w:proofErr w:type="gramEnd"/>
      <w:r>
        <w:t xml:space="preserve"> том числе состоящих в группе риска по суицидальному поведению- в частности.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center"/>
      </w:pPr>
      <w:r>
        <w:t xml:space="preserve">Раздел </w:t>
      </w:r>
      <w:r>
        <w:rPr>
          <w:lang w:val="en-US"/>
        </w:rPr>
        <w:t>III</w:t>
      </w:r>
      <w:r w:rsidRPr="003B4988">
        <w:t xml:space="preserve"> </w:t>
      </w:r>
      <w:r>
        <w:t>Цель и задачи Программы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  <w:r>
        <w:t xml:space="preserve">    Целью Программы является раннее выявление и профилактика суицидов и суицидальных попыток среди </w:t>
      </w:r>
      <w:proofErr w:type="spellStart"/>
      <w:r>
        <w:t>несовершенолетних</w:t>
      </w:r>
      <w:proofErr w:type="spellEnd"/>
      <w:proofErr w:type="gramStart"/>
      <w:r>
        <w:t xml:space="preserve"> ,</w:t>
      </w:r>
      <w:proofErr w:type="gramEnd"/>
      <w:r>
        <w:t xml:space="preserve"> направленных на снижение количества совершенных суицидов и суицидальных попыток среди несовершеннолетних.</w:t>
      </w:r>
    </w:p>
    <w:p w:rsidR="00DD7AC5" w:rsidRDefault="00DD7AC5" w:rsidP="00DD7AC5">
      <w:pPr>
        <w:jc w:val="both"/>
      </w:pPr>
      <w:r>
        <w:t xml:space="preserve">   Для достижения поставленной цели Программой предусматривается решение следующих задач:</w:t>
      </w:r>
    </w:p>
    <w:p w:rsidR="00DD7AC5" w:rsidRDefault="00DD7AC5" w:rsidP="00DD7AC5">
      <w:pPr>
        <w:jc w:val="both"/>
      </w:pPr>
      <w:r>
        <w:t xml:space="preserve">    обеспечение доступности профессиональной психологической, медицинской, педагогической и социальной помощи несовершеннолетним и их семьям;</w:t>
      </w:r>
    </w:p>
    <w:p w:rsidR="00DD7AC5" w:rsidRDefault="00DD7AC5" w:rsidP="00DD7AC5">
      <w:pPr>
        <w:jc w:val="both"/>
      </w:pPr>
      <w:r>
        <w:t xml:space="preserve">    обеспечение эффективности межведомственного взаимодействия по профилактике и предотвращению случаев суицидального поведения несовершеннолетних;</w:t>
      </w:r>
    </w:p>
    <w:p w:rsidR="00DD7AC5" w:rsidRDefault="00DD7AC5" w:rsidP="00DD7AC5">
      <w:pPr>
        <w:jc w:val="both"/>
      </w:pPr>
      <w:r>
        <w:t xml:space="preserve">    повышение уровня информированности родителей </w:t>
      </w:r>
      <w:proofErr w:type="gramStart"/>
      <w:r>
        <w:t xml:space="preserve">( </w:t>
      </w:r>
      <w:proofErr w:type="gramEnd"/>
      <w:r>
        <w:t>законных представителей) по вопросам психологического здоровья, суицидального поведения несовершеннолетних:</w:t>
      </w:r>
    </w:p>
    <w:p w:rsidR="00DD7AC5" w:rsidRDefault="00DD7AC5" w:rsidP="00DD7AC5">
      <w:pPr>
        <w:jc w:val="both"/>
      </w:pPr>
      <w:r>
        <w:t xml:space="preserve">    организация вовлечения несовершеннолетних во </w:t>
      </w:r>
      <w:proofErr w:type="spellStart"/>
      <w:r>
        <w:t>внеучебную</w:t>
      </w:r>
      <w:proofErr w:type="spellEnd"/>
      <w:r>
        <w:t xml:space="preserve"> деятельность, направленную на их всестороннее развитие и социально-позитивную активность;</w:t>
      </w:r>
    </w:p>
    <w:p w:rsidR="00DD7AC5" w:rsidRDefault="00DD7AC5" w:rsidP="00DD7AC5">
      <w:pPr>
        <w:jc w:val="both"/>
      </w:pPr>
      <w:r>
        <w:t xml:space="preserve">    создание условий для повышения квалификации специалистов органов и учреждений системы профилактики безнадзорности и правонарушений несовершеннолетних по вопросам сопровождения, оказания помощи несовершеннолетним групп риска по суицидальному поведению и их семьям.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>. Целевые индикаторы Программы</w:t>
      </w:r>
    </w:p>
    <w:p w:rsidR="00DD7AC5" w:rsidRDefault="00DD7AC5" w:rsidP="00A46E7B">
      <w:pPr>
        <w:jc w:val="center"/>
      </w:pPr>
      <w:r>
        <w:t>Целевые индикаторы эффективности реализации Программы отражены в таблице 1</w:t>
      </w:r>
    </w:p>
    <w:p w:rsidR="00DD7AC5" w:rsidDel="008C1250" w:rsidRDefault="00DD7AC5" w:rsidP="00DD7AC5">
      <w:pPr>
        <w:jc w:val="center"/>
        <w:rPr>
          <w:del w:id="2" w:author="ASRock" w:date="2023-01-30T11:33:00Z"/>
        </w:rPr>
      </w:pPr>
      <w:r>
        <w:t xml:space="preserve">                                                                                                                </w:t>
      </w:r>
      <w:r w:rsidR="00A46E7B">
        <w:t xml:space="preserve">  </w:t>
      </w:r>
      <w:r>
        <w:t xml:space="preserve"> Таблица 1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1134"/>
        <w:gridCol w:w="1134"/>
        <w:gridCol w:w="1099"/>
      </w:tblGrid>
      <w:tr w:rsidR="00DD7AC5" w:rsidTr="00AD7046">
        <w:tc>
          <w:tcPr>
            <w:tcW w:w="817" w:type="dxa"/>
          </w:tcPr>
          <w:p w:rsidR="00DD7AC5" w:rsidRPr="008443FA" w:rsidRDefault="00DD7AC5" w:rsidP="00AD7046">
            <w:pPr>
              <w:jc w:val="both"/>
            </w:pPr>
            <w:r w:rsidRPr="008443FA">
              <w:t xml:space="preserve">№ </w:t>
            </w:r>
            <w:proofErr w:type="gramStart"/>
            <w:r w:rsidRPr="008443FA">
              <w:t>п</w:t>
            </w:r>
            <w:proofErr w:type="gramEnd"/>
            <w:r w:rsidRPr="008443FA">
              <w:t>/п</w:t>
            </w:r>
          </w:p>
        </w:tc>
        <w:tc>
          <w:tcPr>
            <w:tcW w:w="4394" w:type="dxa"/>
          </w:tcPr>
          <w:p w:rsidR="00DD7AC5" w:rsidRPr="008C1250" w:rsidRDefault="00DD7AC5" w:rsidP="00AD7046">
            <w:r>
              <w:t>Наименование целевого индикатора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2022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2023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2024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2025</w:t>
            </w:r>
          </w:p>
        </w:tc>
      </w:tr>
      <w:tr w:rsidR="00DD7AC5" w:rsidTr="00AD7046">
        <w:tc>
          <w:tcPr>
            <w:tcW w:w="817" w:type="dxa"/>
          </w:tcPr>
          <w:p w:rsidR="00DD7AC5" w:rsidRPr="008443FA" w:rsidRDefault="00DD7AC5" w:rsidP="00AD7046">
            <w:pPr>
              <w:jc w:val="both"/>
            </w:pPr>
            <w:r w:rsidRPr="008443FA">
              <w:t>1.</w:t>
            </w:r>
          </w:p>
        </w:tc>
        <w:tc>
          <w:tcPr>
            <w:tcW w:w="4394" w:type="dxa"/>
          </w:tcPr>
          <w:p w:rsidR="00DD7AC5" w:rsidRPr="008443FA" w:rsidRDefault="00DD7AC5" w:rsidP="00AD7046">
            <w:pPr>
              <w:jc w:val="both"/>
            </w:pPr>
            <w:r w:rsidRPr="008443FA">
              <w:t>Доля самоубийств</w:t>
            </w:r>
            <w:proofErr w:type="gramStart"/>
            <w:r>
              <w:t xml:space="preserve"> ,</w:t>
            </w:r>
            <w:proofErr w:type="gramEnd"/>
            <w:r>
              <w:t xml:space="preserve">совершенных несовершеннолетними в течение </w:t>
            </w:r>
            <w:r>
              <w:lastRenderedPageBreak/>
              <w:t>отчетного года, от общего количества самоубийств, совершенных несовершеннолетними в предыдущем году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</w:tr>
      <w:tr w:rsidR="00DD7AC5" w:rsidTr="00AD7046">
        <w:tc>
          <w:tcPr>
            <w:tcW w:w="817" w:type="dxa"/>
          </w:tcPr>
          <w:p w:rsidR="00DD7AC5" w:rsidRPr="008443FA" w:rsidRDefault="00DD7AC5" w:rsidP="00AD7046">
            <w:pPr>
              <w:jc w:val="both"/>
            </w:pPr>
            <w:r w:rsidRPr="008443FA">
              <w:lastRenderedPageBreak/>
              <w:t>2.</w:t>
            </w:r>
          </w:p>
        </w:tc>
        <w:tc>
          <w:tcPr>
            <w:tcW w:w="4394" w:type="dxa"/>
          </w:tcPr>
          <w:p w:rsidR="00DD7AC5" w:rsidRPr="008443FA" w:rsidRDefault="00DD7AC5" w:rsidP="00AD7046">
            <w:pPr>
              <w:jc w:val="both"/>
            </w:pPr>
            <w:r>
              <w:t>Д</w:t>
            </w:r>
            <w:r w:rsidRPr="008443FA">
              <w:t>оля суицидальных попыток</w:t>
            </w:r>
            <w:proofErr w:type="gramStart"/>
            <w:r w:rsidRPr="008443FA">
              <w:t>.</w:t>
            </w:r>
            <w:proofErr w:type="gramEnd"/>
            <w:r w:rsidRPr="008443FA">
              <w:t xml:space="preserve"> </w:t>
            </w:r>
            <w:proofErr w:type="gramStart"/>
            <w:r>
              <w:t>с</w:t>
            </w:r>
            <w:proofErr w:type="gramEnd"/>
            <w:r w:rsidRPr="008443FA">
              <w:t xml:space="preserve">овершенных </w:t>
            </w:r>
            <w:r>
              <w:t xml:space="preserve"> несовершеннолетними в течение отчетного года, от общего количества суицидальных попыток. совершенных несовершеннолетними в предыдущем году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</w:tr>
      <w:tr w:rsidR="00DD7AC5" w:rsidTr="00AD7046">
        <w:tc>
          <w:tcPr>
            <w:tcW w:w="817" w:type="dxa"/>
          </w:tcPr>
          <w:p w:rsidR="00DD7AC5" w:rsidRPr="008443FA" w:rsidRDefault="00DD7AC5" w:rsidP="00AD7046">
            <w:pPr>
              <w:jc w:val="both"/>
            </w:pPr>
            <w:r w:rsidRPr="008443FA">
              <w:t>3.</w:t>
            </w:r>
          </w:p>
        </w:tc>
        <w:tc>
          <w:tcPr>
            <w:tcW w:w="4394" w:type="dxa"/>
          </w:tcPr>
          <w:p w:rsidR="00DD7AC5" w:rsidRPr="008443FA" w:rsidRDefault="00DD7AC5" w:rsidP="00AD7046">
            <w:pPr>
              <w:jc w:val="both"/>
            </w:pPr>
            <w:proofErr w:type="gramStart"/>
            <w:r w:rsidRPr="008443FA">
              <w:t xml:space="preserve">Уровень </w:t>
            </w:r>
            <w:r>
              <w:t>самоубийств несовершеннолетних</w:t>
            </w:r>
            <w:r w:rsidR="00AD7046">
              <w:t xml:space="preserve"> </w:t>
            </w:r>
            <w:r>
              <w:t>(число зарегистрированных случаев смерти несовершеннолетних в результате самоубийств за текущий год на 100 тысяч соответствующего населения</w:t>
            </w:r>
            <w:proofErr w:type="gramEnd"/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</w:tr>
      <w:tr w:rsidR="00DD7AC5" w:rsidTr="00AD7046">
        <w:tc>
          <w:tcPr>
            <w:tcW w:w="817" w:type="dxa"/>
          </w:tcPr>
          <w:p w:rsidR="00DD7AC5" w:rsidRPr="008443FA" w:rsidRDefault="00DD7AC5" w:rsidP="00AD7046">
            <w:pPr>
              <w:jc w:val="both"/>
            </w:pPr>
            <w:r>
              <w:t>4.</w:t>
            </w:r>
          </w:p>
        </w:tc>
        <w:tc>
          <w:tcPr>
            <w:tcW w:w="4394" w:type="dxa"/>
          </w:tcPr>
          <w:p w:rsidR="00DD7AC5" w:rsidRPr="008443FA" w:rsidRDefault="00DD7AC5" w:rsidP="00AD7046">
            <w:pPr>
              <w:jc w:val="both"/>
            </w:pPr>
            <w:r>
              <w:t>Уровень попыток самоубийст</w:t>
            </w:r>
            <w:proofErr w:type="gramStart"/>
            <w:r>
              <w:t>в(</w:t>
            </w:r>
            <w:proofErr w:type="gramEnd"/>
            <w:r>
              <w:t xml:space="preserve"> число зарегистрированных попыток самоубийств несовершеннолетних за текущий год на 100 тысяч соответствующего населения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0</w:t>
            </w:r>
          </w:p>
        </w:tc>
      </w:tr>
      <w:tr w:rsidR="00DD7AC5" w:rsidTr="00AD7046">
        <w:tc>
          <w:tcPr>
            <w:tcW w:w="817" w:type="dxa"/>
          </w:tcPr>
          <w:p w:rsidR="00DD7AC5" w:rsidRDefault="00DD7AC5" w:rsidP="00AD7046">
            <w:pPr>
              <w:jc w:val="both"/>
            </w:pPr>
            <w:r>
              <w:t>5.</w:t>
            </w:r>
          </w:p>
        </w:tc>
        <w:tc>
          <w:tcPr>
            <w:tcW w:w="4394" w:type="dxa"/>
          </w:tcPr>
          <w:p w:rsidR="00DD7AC5" w:rsidRDefault="00DD7AC5" w:rsidP="00AD7046">
            <w:pPr>
              <w:jc w:val="both"/>
            </w:pPr>
            <w:r>
              <w:t xml:space="preserve">Доля несовершеннолетних, осмотренных врачом-психиатром  и прошедших лечение после совершения суицидальных попыток в отчетном </w:t>
            </w:r>
            <w:proofErr w:type="spellStart"/>
            <w:r>
              <w:t>году</w:t>
            </w:r>
            <w:proofErr w:type="gramStart"/>
            <w:r>
              <w:t>,о</w:t>
            </w:r>
            <w:proofErr w:type="gramEnd"/>
            <w:r>
              <w:t>т</w:t>
            </w:r>
            <w:proofErr w:type="spellEnd"/>
            <w:r>
              <w:t xml:space="preserve"> общего количества несовершеннолетних, совершивших суицидальные </w:t>
            </w:r>
            <w:proofErr w:type="spellStart"/>
            <w:r>
              <w:t>поппытки</w:t>
            </w:r>
            <w:proofErr w:type="spellEnd"/>
            <w:r>
              <w:t xml:space="preserve"> в текущем году ( процент)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0,001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0,002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0,002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0,002</w:t>
            </w:r>
          </w:p>
        </w:tc>
      </w:tr>
      <w:tr w:rsidR="00DD7AC5" w:rsidTr="00AD7046">
        <w:tc>
          <w:tcPr>
            <w:tcW w:w="817" w:type="dxa"/>
          </w:tcPr>
          <w:p w:rsidR="00DD7AC5" w:rsidRDefault="00DD7AC5" w:rsidP="00AD7046">
            <w:pPr>
              <w:jc w:val="both"/>
            </w:pPr>
            <w:r>
              <w:t>6.</w:t>
            </w:r>
          </w:p>
        </w:tc>
        <w:tc>
          <w:tcPr>
            <w:tcW w:w="4394" w:type="dxa"/>
          </w:tcPr>
          <w:p w:rsidR="00DD7AC5" w:rsidRDefault="00DD7AC5" w:rsidP="00AD7046">
            <w:pPr>
              <w:jc w:val="both"/>
            </w:pPr>
            <w:r>
              <w:t>Доля несовершеннолетних обучающихся, охваченных программами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направленными на формирование позитивной системы «Ради чего стоит жить», «Цени свою жизнь», «В согласии с собой и другими»(процент)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98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100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100</w:t>
            </w:r>
          </w:p>
        </w:tc>
      </w:tr>
      <w:tr w:rsidR="00DD7AC5" w:rsidTr="00AD7046">
        <w:tc>
          <w:tcPr>
            <w:tcW w:w="817" w:type="dxa"/>
          </w:tcPr>
          <w:p w:rsidR="00DD7AC5" w:rsidRDefault="00DD7AC5" w:rsidP="00AD7046">
            <w:pPr>
              <w:jc w:val="both"/>
            </w:pPr>
            <w:r>
              <w:t>7.</w:t>
            </w:r>
          </w:p>
        </w:tc>
        <w:tc>
          <w:tcPr>
            <w:tcW w:w="4394" w:type="dxa"/>
          </w:tcPr>
          <w:p w:rsidR="00DD7AC5" w:rsidRDefault="00DD7AC5" w:rsidP="00AD7046">
            <w:pPr>
              <w:jc w:val="both"/>
            </w:pPr>
            <w:r>
              <w:t xml:space="preserve">Доля детей в возрасте  от 5 до 18 </w:t>
            </w:r>
            <w:proofErr w:type="spellStart"/>
            <w:r>
              <w:t>лет</w:t>
            </w:r>
            <w:proofErr w:type="gramStart"/>
            <w:r>
              <w:t>,о</w:t>
            </w:r>
            <w:proofErr w:type="gramEnd"/>
            <w:r>
              <w:t>хваченных</w:t>
            </w:r>
            <w:proofErr w:type="spellEnd"/>
            <w:r>
              <w:t xml:space="preserve"> дополнительным </w:t>
            </w:r>
            <w:proofErr w:type="spellStart"/>
            <w:r>
              <w:t>образованием,от</w:t>
            </w:r>
            <w:proofErr w:type="spellEnd"/>
            <w:r>
              <w:t xml:space="preserve"> общего числа детей в возрасте от 5-18 </w:t>
            </w:r>
            <w:proofErr w:type="spellStart"/>
            <w:r>
              <w:t>лет,проживающих</w:t>
            </w:r>
            <w:proofErr w:type="spellEnd"/>
            <w:r>
              <w:t xml:space="preserve"> на территории округа (процент)</w:t>
            </w:r>
          </w:p>
        </w:tc>
        <w:tc>
          <w:tcPr>
            <w:tcW w:w="993" w:type="dxa"/>
          </w:tcPr>
          <w:p w:rsidR="00DD7AC5" w:rsidRDefault="00DD7AC5" w:rsidP="00AD7046">
            <w:pPr>
              <w:jc w:val="both"/>
            </w:pPr>
            <w:r>
              <w:t>93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DD7AC5" w:rsidRDefault="00DD7AC5" w:rsidP="00AD7046">
            <w:pPr>
              <w:jc w:val="both"/>
            </w:pPr>
            <w:r>
              <w:t>100</w:t>
            </w:r>
          </w:p>
        </w:tc>
        <w:tc>
          <w:tcPr>
            <w:tcW w:w="1099" w:type="dxa"/>
          </w:tcPr>
          <w:p w:rsidR="00DD7AC5" w:rsidRDefault="00DD7AC5" w:rsidP="00AD7046">
            <w:pPr>
              <w:jc w:val="both"/>
            </w:pPr>
            <w:r>
              <w:t>100</w:t>
            </w:r>
          </w:p>
        </w:tc>
      </w:tr>
      <w:tr w:rsidR="00DD7AC5" w:rsidTr="00AD7046">
        <w:tc>
          <w:tcPr>
            <w:tcW w:w="817" w:type="dxa"/>
          </w:tcPr>
          <w:p w:rsidR="00DD7AC5" w:rsidRDefault="00DD7AC5" w:rsidP="00AD7046">
            <w:pPr>
              <w:jc w:val="both"/>
            </w:pPr>
            <w:r>
              <w:t>8.</w:t>
            </w:r>
          </w:p>
        </w:tc>
        <w:tc>
          <w:tcPr>
            <w:tcW w:w="4394" w:type="dxa"/>
          </w:tcPr>
          <w:p w:rsidR="00DD7AC5" w:rsidRDefault="00DD7AC5" w:rsidP="00AD7046">
            <w:pPr>
              <w:jc w:val="both"/>
            </w:pPr>
            <w:r>
              <w:t>Доля образовательных организаций и организации среднего профессионального образования, имеющих вакантные ставки педагогов-психологов, от общего числа организаций, расположенных на территории округ</w:t>
            </w:r>
            <w:proofErr w:type="gramStart"/>
            <w:r>
              <w:t>а(</w:t>
            </w:r>
            <w:proofErr w:type="gramEnd"/>
            <w:r>
              <w:t>процент)</w:t>
            </w:r>
          </w:p>
        </w:tc>
        <w:tc>
          <w:tcPr>
            <w:tcW w:w="993" w:type="dxa"/>
          </w:tcPr>
          <w:p w:rsidR="00DD7AC5" w:rsidRDefault="00AB2928" w:rsidP="00AD7046">
            <w:pPr>
              <w:jc w:val="both"/>
            </w:pPr>
            <w:r>
              <w:t>42,8</w:t>
            </w:r>
          </w:p>
        </w:tc>
        <w:tc>
          <w:tcPr>
            <w:tcW w:w="1134" w:type="dxa"/>
          </w:tcPr>
          <w:p w:rsidR="00DD7AC5" w:rsidRDefault="00AB2928" w:rsidP="00AD7046">
            <w:pPr>
              <w:jc w:val="both"/>
            </w:pPr>
            <w:r>
              <w:t xml:space="preserve">   28,5</w:t>
            </w:r>
          </w:p>
        </w:tc>
        <w:tc>
          <w:tcPr>
            <w:tcW w:w="1134" w:type="dxa"/>
          </w:tcPr>
          <w:p w:rsidR="00DD7AC5" w:rsidRDefault="00AB2928" w:rsidP="00AD7046">
            <w:pPr>
              <w:jc w:val="both"/>
            </w:pPr>
            <w:r>
              <w:t xml:space="preserve"> 14</w:t>
            </w:r>
          </w:p>
        </w:tc>
        <w:tc>
          <w:tcPr>
            <w:tcW w:w="1099" w:type="dxa"/>
          </w:tcPr>
          <w:p w:rsidR="00DD7AC5" w:rsidRDefault="00AB2928" w:rsidP="00AD7046">
            <w:pPr>
              <w:jc w:val="both"/>
            </w:pPr>
            <w:r>
              <w:t xml:space="preserve">  </w:t>
            </w:r>
            <w:r w:rsidR="00DD7AC5">
              <w:t>0</w:t>
            </w:r>
          </w:p>
        </w:tc>
      </w:tr>
    </w:tbl>
    <w:p w:rsidR="00CF20F7" w:rsidRDefault="00CF20F7" w:rsidP="00CF20F7"/>
    <w:p w:rsidR="00CF20F7" w:rsidRDefault="00CF20F7" w:rsidP="00CF20F7"/>
    <w:p w:rsidR="00CF20F7" w:rsidRDefault="00CF20F7" w:rsidP="00CF20F7"/>
    <w:p w:rsidR="00DD7AC5" w:rsidRDefault="00CF20F7" w:rsidP="00CF20F7">
      <w:r>
        <w:t xml:space="preserve">                             </w:t>
      </w:r>
      <w:r w:rsidR="00DD7AC5">
        <w:t xml:space="preserve">Раздел </w:t>
      </w:r>
      <w:r w:rsidR="00DD7AC5">
        <w:rPr>
          <w:lang w:val="en-US"/>
        </w:rPr>
        <w:t>V</w:t>
      </w:r>
      <w:r w:rsidR="00DD7AC5">
        <w:t>. Сроки реализации Программы</w:t>
      </w:r>
    </w:p>
    <w:p w:rsidR="00CF20F7" w:rsidRDefault="00CF20F7" w:rsidP="00DD7AC5">
      <w:pPr>
        <w:jc w:val="center"/>
      </w:pPr>
    </w:p>
    <w:p w:rsidR="00DD7AC5" w:rsidRDefault="00DD7AC5" w:rsidP="00DD7AC5">
      <w:pPr>
        <w:jc w:val="both"/>
      </w:pPr>
      <w:r>
        <w:t>Реализация Программы определена на период с 2023 по 2025 год.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>.Прогноз ожидаемых конечных результатов.</w:t>
      </w: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  <w:r>
        <w:t>Прогнозируемыми результатами исполнения мероприятий Программы являются:</w:t>
      </w:r>
    </w:p>
    <w:p w:rsidR="00DD7AC5" w:rsidRDefault="00DD7AC5" w:rsidP="00DD7AC5">
      <w:pPr>
        <w:jc w:val="both"/>
      </w:pPr>
      <w:r>
        <w:t>недопущение роста самоубийств и суицидальных попыток</w:t>
      </w:r>
      <w:proofErr w:type="gramStart"/>
      <w:r>
        <w:t xml:space="preserve"> ;</w:t>
      </w:r>
      <w:proofErr w:type="gramEnd"/>
    </w:p>
    <w:p w:rsidR="00DD7AC5" w:rsidRDefault="00DD7AC5" w:rsidP="00DD7AC5">
      <w:pPr>
        <w:jc w:val="both"/>
      </w:pPr>
      <w:r>
        <w:t>обеспечение доступности профессиональной психологической, медицинской</w:t>
      </w:r>
      <w:proofErr w:type="gramStart"/>
      <w:r>
        <w:t xml:space="preserve"> ,</w:t>
      </w:r>
      <w:proofErr w:type="gramEnd"/>
      <w:r>
        <w:t>педагогической  и социальной помощи несовершеннолетним и их семьям;</w:t>
      </w:r>
    </w:p>
    <w:p w:rsidR="00DD7AC5" w:rsidRDefault="00DD7AC5" w:rsidP="00DD7AC5">
      <w:pPr>
        <w:jc w:val="both"/>
      </w:pPr>
      <w:r>
        <w:t>обеспечение раннего выявления несовершеннолетних группы риска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клонных  к суицидальному поведению и реализация в полном объеме индивидуальных планов их сопровождения;</w:t>
      </w:r>
    </w:p>
    <w:p w:rsidR="00DD7AC5" w:rsidRDefault="00DD7AC5" w:rsidP="00DD7AC5">
      <w:pPr>
        <w:jc w:val="both"/>
      </w:pPr>
      <w:r>
        <w:t>обеспечение эффективности межведомственного взаимодействия субъектов, участвующих в профилактике суицидального поведения несовершеннолетних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выявлению и пресечению случаев склонения либо доведения несовершеннолетних до суицида;</w:t>
      </w:r>
    </w:p>
    <w:p w:rsidR="00DD7AC5" w:rsidRPr="002973F9" w:rsidRDefault="00DD7AC5" w:rsidP="00DD7AC5">
      <w:pPr>
        <w:jc w:val="both"/>
      </w:pPr>
      <w:r>
        <w:t xml:space="preserve">увеличение количества несовершеннолетних, вовлеченных во </w:t>
      </w:r>
      <w:proofErr w:type="spellStart"/>
      <w:r>
        <w:t>внеучебную</w:t>
      </w:r>
      <w:proofErr w:type="spellEnd"/>
      <w:r>
        <w:t xml:space="preserve"> деятельность, направленную на их всестороннее развитие и социально-позитивную активность.</w:t>
      </w:r>
    </w:p>
    <w:p w:rsidR="00DD7AC5" w:rsidRDefault="00DD7AC5" w:rsidP="00DD7AC5">
      <w:pPr>
        <w:jc w:val="center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jc w:val="both"/>
      </w:pPr>
    </w:p>
    <w:p w:rsidR="00DD7AC5" w:rsidRDefault="00DD7AC5" w:rsidP="00DD7AC5">
      <w:pPr>
        <w:tabs>
          <w:tab w:val="left" w:pos="2880"/>
        </w:tabs>
        <w:jc w:val="center"/>
        <w:rPr>
          <w:sz w:val="18"/>
          <w:szCs w:val="18"/>
        </w:rPr>
      </w:pPr>
    </w:p>
    <w:p w:rsidR="00DD7AC5" w:rsidRDefault="00DD7AC5" w:rsidP="00AD7046">
      <w:pPr>
        <w:tabs>
          <w:tab w:val="left" w:pos="2880"/>
        </w:tabs>
        <w:jc w:val="center"/>
        <w:rPr>
          <w:b/>
        </w:rPr>
      </w:pPr>
      <w:r>
        <w:t xml:space="preserve">    </w:t>
      </w:r>
    </w:p>
    <w:p w:rsidR="00DD7AC5" w:rsidRDefault="00DD7AC5" w:rsidP="00DD7AC5">
      <w:pPr>
        <w:jc w:val="center"/>
        <w:rPr>
          <w:b/>
        </w:rPr>
      </w:pPr>
    </w:p>
    <w:p w:rsidR="00DD7AC5" w:rsidRDefault="00DD7AC5" w:rsidP="00DD7AC5">
      <w:pPr>
        <w:jc w:val="center"/>
        <w:rPr>
          <w:b/>
        </w:rPr>
      </w:pPr>
    </w:p>
    <w:p w:rsidR="00DD7AC5" w:rsidRDefault="00DD7AC5" w:rsidP="00DD7AC5">
      <w:pPr>
        <w:rPr>
          <w:b/>
        </w:rPr>
      </w:pPr>
    </w:p>
    <w:p w:rsidR="00AD7046" w:rsidRDefault="00AD7046" w:rsidP="00AD7046">
      <w:pPr>
        <w:spacing w:after="200" w:line="276" w:lineRule="auto"/>
        <w:ind w:left="-851"/>
        <w:rPr>
          <w:rFonts w:ascii="Arial" w:eastAsia="Calibri" w:hAnsi="Arial" w:cs="Arial"/>
          <w:sz w:val="22"/>
          <w:szCs w:val="22"/>
          <w:lang w:eastAsia="en-US"/>
        </w:rPr>
        <w:sectPr w:rsidR="00AD7046" w:rsidSect="00AD704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7046" w:rsidRPr="00AD7046" w:rsidRDefault="00AD7046" w:rsidP="00AD7046">
      <w:pPr>
        <w:spacing w:after="200" w:line="276" w:lineRule="auto"/>
        <w:ind w:left="-851"/>
        <w:rPr>
          <w:rFonts w:ascii="Arial" w:eastAsia="Calibri" w:hAnsi="Arial" w:cs="Arial"/>
          <w:sz w:val="22"/>
          <w:szCs w:val="22"/>
          <w:lang w:eastAsia="en-US"/>
        </w:rPr>
      </w:pPr>
      <w:r w:rsidRPr="00AD704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                                        Раздел </w:t>
      </w:r>
      <w:r w:rsidRPr="00AD7046">
        <w:rPr>
          <w:rFonts w:ascii="Arial" w:eastAsia="Calibri" w:hAnsi="Arial" w:cs="Arial"/>
          <w:sz w:val="22"/>
          <w:szCs w:val="22"/>
          <w:lang w:val="en-US" w:eastAsia="en-US"/>
        </w:rPr>
        <w:t>VII</w:t>
      </w:r>
      <w:r w:rsidRPr="00AD7046">
        <w:rPr>
          <w:rFonts w:ascii="Arial" w:eastAsia="Calibri" w:hAnsi="Arial" w:cs="Arial"/>
          <w:sz w:val="22"/>
          <w:szCs w:val="22"/>
          <w:lang w:eastAsia="en-US"/>
        </w:rPr>
        <w:t xml:space="preserve"> Комплекс мер по реализации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674"/>
        <w:gridCol w:w="1776"/>
        <w:gridCol w:w="4384"/>
        <w:gridCol w:w="5357"/>
      </w:tblGrid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Ожидаемые результаты</w:t>
            </w:r>
          </w:p>
        </w:tc>
      </w:tr>
      <w:tr w:rsidR="00AD7046" w:rsidRPr="00AD7046" w:rsidTr="00AD7046">
        <w:tc>
          <w:tcPr>
            <w:tcW w:w="14713" w:type="dxa"/>
            <w:gridSpan w:val="5"/>
          </w:tcPr>
          <w:p w:rsidR="00AD7046" w:rsidRPr="00AD7046" w:rsidRDefault="00AD7046" w:rsidP="00AD704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Раздел 1. Повышение уровня информированности населения, родителей (законных представителей) и несовершеннолетних по вопросам психологического здоровья</w:t>
            </w:r>
            <w:proofErr w:type="gramStart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уицидального поведения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Организация и проведение  межведомственных, ведомственных информационных акций, мероприятий по распространению среди несовершеннолетних и их родителей (законных представителей) сведений об органах и учреждениях, оказывающих различные виды медико-психолого-педагогической и социальной помощи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Отдел социального развития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Повышение осведомленности населения о службах, оказывающих помощь несовершеннолетним в связи с суицидальным поведением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Проведение  декады психологического здоровья с привлечением общественных организаций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МО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(ДЮСШ)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Отдел социального развития (ОДМФС спорт)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Увеличение количества детей и родителей (законных представителей), принявших участие в профилактических психологических мероприятиях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Проведение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социально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softHyphen/>
              <w:t>просветительских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мероприятий в рамках Дней единых действий с привлечением волонтеров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полугодие,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м(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Отдел социального развития (ОДМФС спорт)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Увеличение охвата целевой аудитории пропагандой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антисуицидального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поведения среди подростков и молодежи, воспитание у подростков и молодежи позитивного отношения к жизни, снижение уровня стигматизации, сопутствующей обращению за помощью при суицидальном поведении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Организация просветительской работы по профилактике суицидального поведения с приглашением  Настоятеля храма иконы Божией Матери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Семистрельная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образовательных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организациях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округа, организациях социального обслуживания и здравоохранения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Религиозная организация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храм иконы Божией Матери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Семистрельная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(по согласованию),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м(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Организована пропаганда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антисуицидального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поведения среди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Реализация профилактических программ для родителей (законных представителей), направленных на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повышение информированности родителей (законных представителей) несовершеннолетних о психологических особенностях несовершеннолетних, способах выхода из конфликтных ситуаций, о суицидальном поведении несовершеннолетних («Знаю ли я своего ребенка», «Спасти от пропасти»)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b/>
                <w:color w:val="000000"/>
                <w:spacing w:val="-4"/>
                <w:sz w:val="23"/>
                <w:szCs w:val="23"/>
              </w:rPr>
            </w:pP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b/>
                <w:color w:val="000000"/>
                <w:spacing w:val="-4"/>
                <w:sz w:val="23"/>
                <w:szCs w:val="23"/>
              </w:rPr>
            </w:pP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b/>
                <w:color w:val="000000"/>
                <w:spacing w:val="-4"/>
                <w:sz w:val="23"/>
                <w:szCs w:val="23"/>
              </w:rPr>
            </w:pP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Повышена компетентность родителей (законных представителей) в вопросах психологических особенностей несовершеннолетних, способах выхода из конфликтных ситуаций, о суицидальном поведении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Реализация в деятельности служб школьной медиации (примирения) эффективных восстановительных технологий и методик работы по снижению агрессивности в детской среде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Обеспечена организационн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методическая поддержка развития служб медиации (примирения) в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образовательных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организациях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округа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Проведение родительских собраний по вопросам профилактики суицидального поведения несовершеннолетних в образовательных организациях Курганской области с привлечением</w:t>
            </w:r>
            <w:r w:rsidRPr="00AD70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врачей-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психиатров, психологов медицинских организаций Курганской области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компетентность родителей (законных представителей) в вопросах профилактики суицидального поведения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Проведение информационного дня с журналистом районной газеты «Вперед» по вопросам организации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антисуицидальной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информационн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softHyphen/>
              <w:t>просветительской работы в средствах массовой информации (далее - СМИ)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jc w:val="both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Редакция газеты «Вперед»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Повышена информированность журналистов районной газеты «Вперед» по вопросам проведения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антисуицидальной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информационн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softHyphen/>
              <w:t>просветительской работы в СМИ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Размещение в СМИ, в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информационно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softHyphen/>
              <w:t>телекоммуникационной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сети «Интернет» информационных материалов по профилактике деструктивного (в том числе суицидального) поведения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Организована работа по профилактике деструктивного (в том числе суицидального) поведения, по обучению безопасному поведению в информационно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softHyphen/>
              <w:t>-телекоммуникационной сети «Интернет»; выявлению и тиражированию новых инструментов оказания помощи детям в кризисных ситуациях; обеспечена профилактика суицидального поведения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Проведение мероприятий по повышению компетентности замещающих родителей по вопросам профилактики смертности детей от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внешних причин (в том числе в дистанционном формате)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по опеке и попечительству Отдела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компетентность замещающих родителей, в том числе по вопросам профилактики суицидального поведения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Реализация организациями модельных программ и социальных технологий «Стресс-иммунитет», «Очный консультант», «Ради чего стоит жить», «В согласии с собой и другими» и других, направленных на формирование у несовершеннолетних стрессоустойчивости, коррекции индивидуальных психологических особенностей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(ДЮСШ)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(ОДМФС спорт)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Формирование у несовершеннолетних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стрессоустойчи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вости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, проведение коррекции индивидуальных психологических особенностей</w:t>
            </w:r>
          </w:p>
        </w:tc>
      </w:tr>
      <w:tr w:rsidR="00AD7046" w:rsidRPr="00AD7046" w:rsidTr="00AD7046">
        <w:tc>
          <w:tcPr>
            <w:tcW w:w="14713" w:type="dxa"/>
            <w:gridSpan w:val="5"/>
          </w:tcPr>
          <w:p w:rsidR="00AD7046" w:rsidRPr="00AD7046" w:rsidRDefault="00AD7046" w:rsidP="00AD7046">
            <w:pPr>
              <w:widowControl w:val="0"/>
              <w:spacing w:line="274" w:lineRule="exact"/>
              <w:jc w:val="center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Раздел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val="en-US" w:eastAsia="en-US"/>
              </w:rPr>
              <w:t>II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. Обеспечение занятости несовершеннолетних во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внеучебное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время, направленной на формирование понимания жизни как ценности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Проведение спортивных и культурн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массовых мероприятий, направленных на утверждение ценности жизни, формирование здорового образа жизни и организацию досуга несовершеннолетних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(ДЮСШ)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(ОДМФС спорт)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Увеличение охвата целевой аудитории мероприятиями по пропаганде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антисуицидального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поведения, воспитанию позитивного отношения к жизни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Проведение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физкультурно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softHyphen/>
              <w:t>спортивных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мероприятий (включая онлайн-мероприятия) для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(ДЮСШ)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(ОДМФС спорт)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ОП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Лебяжьевское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Увеличение доли несовершеннолетних, состоящих на различных видах учета, охваченных физкультурно-спортивной работой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Привлечение несовершеннолетних к подготовке и выполнению нормативов Всероссийского физкультурн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спортивного комплекса «Готов к труду и обороне» (далее - ВФСК «ГТО») и</w:t>
            </w:r>
            <w:r w:rsidRPr="00AD70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мероприятиям в рамках пропаганды ВФСК «ГТО»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(ДЮСШ)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Организованы мероприятия по выполнению нормативов испытаний (тестов) ВФСК «ГТО» для детей; увеличена доля детей, выполнивших нормативы испытаний (тесты) ВФСК «ГТО»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Привлечение несовершеннолетних к занятиям в клубах, кружках художественной направленности, способствующих их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приобщению к ценностям отечественной и мировой культуры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»(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Отдел социального развития 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Увеличено количество детей, охваченных дополнительными общеобразовательными программами</w:t>
            </w:r>
          </w:p>
        </w:tc>
      </w:tr>
      <w:tr w:rsidR="00AD7046" w:rsidRPr="00AD7046" w:rsidTr="00AD7046">
        <w:tc>
          <w:tcPr>
            <w:tcW w:w="14713" w:type="dxa"/>
            <w:gridSpan w:val="5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 xml:space="preserve">Раздел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val="en-US" w:eastAsia="en-US"/>
              </w:rPr>
              <w:t>III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. Создание условий для повышения квалификации представителей органов и учреждений системы профилактики безнадзорности и правонарушений несовершеннолетних (образование, здравоохранение, социальная защита, некоммерческие организации) по вопросам сопровождения, оказания помощи несовершеннолетним группы риска и их семьям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Проведение цикла обучающих занятий (в том числе в формате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вебинаров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) с участием враче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й-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психиатров для специалистов образовательных организаций и организаций социального обслуживания по вопросам организации работы, направленной на профилактику суицидального поведения несовершеннолетних,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полугодие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(ДЮСШ)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(ОДМФС спорт)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компетентность специалистов по вопросам организации работы, направленной на профилактику суицидального поведения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Организация горячей телефонной линии для специалистов органов и учреждений системы профилактики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по вопросам суицидальных проявлений в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подростковой среде на базе ресурсных кабинетов по профилактике жестокого обращения с детьми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и оказания помощи детям, подвергшимся насильственным действиям, преступным посягательствам, в том числе сексуального характера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Повышена компетентность специалистов по вопросам организации работы</w:t>
            </w:r>
            <w:proofErr w:type="gramStart"/>
            <w:r w:rsidRPr="00AD70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D70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направленной на профилактику суицидального поведения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Проведение  семинаров для педагогов-психологов образовательных организаций по работе с несовершеннолетними группы риска по суицидальному поведению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Развиты профессиональные компетенции специалистов социальной сферы в вопросах профилактики суицидального поведения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несовершеннолетних, работы с несовершеннолетними, демонстрирующими признаки суицидального поведения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Участие педагогов в курсах повышения квалификации  по профилактике суицидального поведения в подростковой среде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квалификация педагогических работников по вопросам профилактики суицидального поведения в подростковой среде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Участие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обучающих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супервизиях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для специалистов организаций социального обслуживания по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 xml:space="preserve">вопросам работы с несовершеннолетними с признаками суицидального поведения 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компетентность специалистов по вопросам организации работы, направленной на профилактику суицидального поведения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Участие специалиста ГБУ «Межрайонная больница № 2»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ввидеоконференциях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для специалистов кабинетов медик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о-</w:t>
            </w:r>
            <w:proofErr w:type="gramEnd"/>
            <w:r w:rsidRPr="00AD70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социальной помощи на тему: «Профилактика деструктивного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самоповреждающего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поведения среди подростков»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«№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компетентность специалистов по вопросам организации работы, направленной на профилактику суицидального поведения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Участие специалиста ГБУ «Межрайонная больница № 2»</w:t>
            </w:r>
            <w:r w:rsidRPr="00AD70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телемедицинских консультациях со специалистами медицинских организаций Курганской области 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«№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Повышена квалификация медицинских работников по вопросам профилактики суицидального поведения в подростковой среде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Участие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при необходимости) специалиста Отдела образования  в выездах в образовательные организации (в том числе среднего профессионального образования) для проведения совместно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с педагогами-психологами данных организаций тренингов, предотвращающих деструктивные формы поведения с несовершеннолетними из групп риска по суицидальному поведению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«№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Внедрение в работу с заинтересованными специалистами новых форм и программ, в том числе методического игрового комплекта «Гардероб семейных отношений» для работы с родителями (законными представителями), профессиональной игры «Тревожный чемоданчик», программы профилактики профессионального выгорания «Гореть - не выгорая!»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Повышен уровень оказания методической помощи специалистам и родителям (законным представителям</w:t>
            </w:r>
            <w:proofErr w:type="gramEnd"/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Разработка и подбор методического инструментария для проведения диагностических и коррекционных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мероприятий в рамках клубов и кружков для несовершеннолетних и их родителей (законных представителей), действующих в организациях социального обслуживания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Оказана квалифицированная психолого-педагогическая помощь детям и их родителям (законным представителям)</w:t>
            </w:r>
          </w:p>
        </w:tc>
      </w:tr>
      <w:tr w:rsidR="00AD7046" w:rsidRPr="00AD7046" w:rsidTr="00AD7046">
        <w:tc>
          <w:tcPr>
            <w:tcW w:w="14713" w:type="dxa"/>
            <w:gridSpan w:val="5"/>
          </w:tcPr>
          <w:p w:rsidR="00AD7046" w:rsidRPr="00AD7046" w:rsidRDefault="00AD7046" w:rsidP="00AD7046">
            <w:pPr>
              <w:widowControl w:val="0"/>
              <w:spacing w:line="274" w:lineRule="exact"/>
              <w:jc w:val="center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Раздел IV. Обеспечение эффективности межведомственного взаимодействия субъектов, участвующих в профилактике суицидального поведения несовершеннолетних, по выявлению и пресечению случаев склонения либо доведения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jc w:val="center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несовершеннолетних до суицида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Организация деятельности рабочей межведомственной группы по профилактике смертности детей от внешних причин, в том числе суицидальных проявлений в подростковой среде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Отдел социального развития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Изготовлены решения (протоколы) заседания рабочей межведомственной группы по профилактике смертности детей от внешних причин, в том числе суицидальных проявлений в подростковой среде (не менее двух актов в год), содержащие меры по устранению причин и условий, способствующих безнадзорности и деструктивному поведению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Рассмотрение на заседаниях комиссии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  вопросов о снижении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смертности детей от управляемых причин, в том числе профилактике суицидального поведения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среди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несовершеннолетних, с разработкой тематических постановлений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Реализованы в полном объеме полномочия комиссии по делам несовершеннолетних и защиты их прав при Правительстве Курганской области и комиссий по делам несовершеннолетних и защите их прав при органах местного самоуправления муниципальных образований Курганской области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Своевременная актуализация ведомственных нормативных правовых актов в области профилактики суицидального поведения несовершеннолетних и информирование подведомственных учреждений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Осуществление полномочий органов и учреждений системы профилактики в части касающейся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Изучение причин и условий, способствующих совершению несовершеннолетними самоубийства, с выездом на место, с подготовкой и вынесением органам местного самоуправления муниципальных образований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Курганской области предписания об устранении выявленных нарушений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 каждому факту самоубийства несовершенно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летнего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 xml:space="preserve">Подготовка ответов на предписания об устранении выявленных нарушений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Анализ причин и условий, способствующих суицидальному поведению несовершеннолетних, в рамках деятельности рабочей межведомственной группы по профилактике смертности детей от внешних причин, в том числе суицидальных проявлений в подростковой среде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Создана действующая в соответствии с условиями муниципального образования модель межведомственного взаимодействия субъектов, участвующих в профилактике суицидального поведения несовершеннолетних, по выявлению и пресечению случаев склонения либо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Информирование сотрудниками органов внутренних дел медицинских организаций о ставших известными в ходе служебной (профилактической) деятельности фактах совершения несовершеннолетними попыток суицидов</w:t>
            </w:r>
            <w:proofErr w:type="gramEnd"/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ОП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Лебяжьевское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>Организовано своевременное выявление попыток суицидов среди несовершеннолетних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Создание и актуализация реестра  специалистов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психологов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готовых к проведению профилактической работы с несовершеннолетними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 сентября 2022 г.</w:t>
            </w:r>
            <w:proofErr w:type="gramStart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далее ежегодно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Сформирован реестр действующих на территории округа специалистов психологов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 готовых к проведению профилактической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работы с несовершеннолетними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Создание рабочей мобильной группы  в составе из числа специалистов органов и учреждений системы профилактики округа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(с участием иных заинтересованных должностных лиц), действующей на территории округа  в целях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психолого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педагогической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реабилитации детей и подростков группы риска, склонных к суицидальным проявлениям, и коррекции детско-родительских отношений (в соответствии с Примерным регламентом межведомственного взаимодействия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субъектов системы профилактики безнадзорности и правонарушений несовершеннолетних по выявлению и предупреждению суицидальных проявлений в подростковой среде на территории муниципального образования Курганской области, принятым постановлением комиссии по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делам несовершеннолетних и защите их прав при Правительстве Курганской области от 28 мая 2020 года № 1/285)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АдминистрацииЛебяжьевского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Повышено качество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психолого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педагогической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реабилитации детей и подростков группы риска, склонных к суицидальным проявлениям, и</w:t>
            </w:r>
            <w:r w:rsidRPr="00AD704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коррекции детско-родительских отношений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Проведение сверки информации о несовершеннолетних, совершивших суицид, суицидальную попытку, в том числе 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несуицидальное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поведение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при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АдминистрацииЛебяжьевского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Создана база данных о несовершеннолетних, совершивших суицид, суицидальную попытку, в том числе 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несуицидальное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поведение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Ведение реестра несовершеннолетних группы риска, склонных к суицидальному поведению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Сформирован реестр несовершеннолетних группы риска, склонных к суицидальному поведению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Осуществление мониторинга (в рамках полномочий) распространения в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информационно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коммуникативных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сетях информации, склоняющей или иным способом побуждающей несовершеннолетних к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самоповреждающему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поведению и самоубийству и своевременное информирование о выявлении данной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информации Федеральной</w:t>
            </w:r>
            <w:r w:rsidRPr="00AD704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службы по надзору в сфере связи, информационных технологий и массовых коммуникаций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b/>
                <w:color w:val="000000"/>
                <w:spacing w:val="-4"/>
                <w:sz w:val="23"/>
                <w:szCs w:val="23"/>
              </w:rPr>
            </w:pP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Включение в Единый Реестр доменных имен, указателей страниц сайтов в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информационно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телекоммуникационной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сети «Интернет» и сетевых адресов, позволяющих идентифицировать сайты в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информационно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телекоммуникационной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сети «Интернет», содержащие информацию о склонении или иным способом побуждении несовершеннолетних к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самоповреждающему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поведению и самоубийству</w:t>
            </w:r>
          </w:p>
        </w:tc>
      </w:tr>
      <w:tr w:rsidR="00AD7046" w:rsidRPr="00AD7046" w:rsidTr="00AD7046">
        <w:tc>
          <w:tcPr>
            <w:tcW w:w="14713" w:type="dxa"/>
            <w:gridSpan w:val="5"/>
          </w:tcPr>
          <w:p w:rsidR="00AD7046" w:rsidRPr="00AD7046" w:rsidRDefault="00AD7046" w:rsidP="00AD7046">
            <w:pPr>
              <w:widowControl w:val="0"/>
              <w:spacing w:after="60" w:line="230" w:lineRule="exact"/>
              <w:jc w:val="center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AD7046">
              <w:rPr>
                <w:rFonts w:ascii="Arial" w:eastAsia="Arial" w:hAnsi="Arial" w:cs="Arial"/>
                <w:color w:val="000000"/>
                <w:spacing w:val="-4"/>
                <w:sz w:val="23"/>
                <w:szCs w:val="23"/>
                <w:shd w:val="clear" w:color="auto" w:fill="FFFFFF"/>
              </w:rPr>
              <w:lastRenderedPageBreak/>
              <w:t>Раздел V. Обеспечение доступности профессиональной психологической, медицинской, педагогической и социальной помощи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Arial" w:hAnsi="Arial" w:cs="Arial"/>
                <w:color w:val="000000"/>
                <w:spacing w:val="-4"/>
                <w:sz w:val="23"/>
                <w:szCs w:val="23"/>
                <w:shd w:val="clear" w:color="auto" w:fill="FFFFFF"/>
              </w:rPr>
              <w:t>несовершеннолетним и их семьям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450" w:type="dxa"/>
            <w:gridSpan w:val="2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Информирование подростков и законных представителей о возможности получения кризисной помощи 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специалистами службы детского телефона доверия с единым общероссийским номером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9741" w:type="dxa"/>
            <w:gridSpan w:val="2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Организовано своевременное оказание кризисной помощи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Осуществление заявок на оказание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социально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психологических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социально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педагогических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услуг специалистами Областной социальной службы экстренного реагирования несовершеннолетним группы риска по суицидальному поведению и членам их семей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Организовано экстренное оказание социальн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психологических и социально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-педагогических услуг несовершеннолетним группы риска по суицидальному поведению и членам их семей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Осуществление  своевременной выдачи законному представителю  направления  о прохождении  с несовершеннолетним консультирование  в</w:t>
            </w:r>
            <w:r w:rsidRPr="00AD704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амбулаторных условиях врачо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м-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психиатром в установленном действующим законодательством порядке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Получена квалифицированная помощь несовершеннолетними по предотвращению развития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авитального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поведения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Разработка и распространение в ГБУ «Межрайонная больница № 2» ,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оказывающей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первичную медико-санитарную помощь, анкет по раннему выявлению эмоциональных расстройств и суицидальных расстройств у несовершеннолетних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spacing w:val="-4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Проведена работа по раннему выявлению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несовершеннолетних группы риска по суицидальному поведению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Проведение в образовательных организациях округа диагностических мероприятий по исследованию классных коллективов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(социометрия) и выявлению несовершеннолетних группы риска по суицидальному поведению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Организовано раннее выявление несовершеннолетних группы риска по суицидальному поведению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Выявление детей и подростков группы риска, склонных к суицидальным проявлениям, с применением новых форм работы, транслированных в ходе областных учебно-методических мероприятий (отработка сигнальных сообщений, списков несовершеннолетних, поступающих от правоохранительных органов, индивидуальная работа с детьми из семей, члены которых покончили жизнь самоубийством, одноклассниками, друзьями и др.)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ОП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Лебяжьевское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ГКОУ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Лебяжьевская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школа-интернат»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( 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ГБПОУ «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агропромышленный техникум»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ГБУ «Межрайонная больница № 2»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</w:t>
            </w:r>
            <w:proofErr w:type="gramEnd"/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социального развития при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Лебяжьевский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филиал «ЦСО № 10»</w:t>
            </w:r>
          </w:p>
          <w:p w:rsidR="00AD7046" w:rsidRPr="00AD7046" w:rsidRDefault="00AD7046" w:rsidP="00AD7046">
            <w:pPr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Организовано раннее выявление несовершеннолетних группы риска по суицидальному поведению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Проведение внепланового изучения условий проживания замещающих семей, семей, состоящих на различных видах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>профилактического учета, семей, ранее лишенных родительских прав (в случае выявления социальных рисков — постановка на межведомственный учет и проведение индивидуальной профилактической работы)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Отдел по опеке и попечительству Отдела образования Администрации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Лебяжьевского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МО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Своевременная постановка на межведомственный учет и проведение индивидуальной профилактической работы с замещающими семьями, семьями, состоящими на различных видах профилактического учета, семьями, ранее лишенными родительских прав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Проведение углубленных психодиагностических обследований всех вновь прибывших в учреждения уголовно-исполнительной системы несовершеннолетних с целью выявления острых кризисных состояний, признаков психических отклонений, прогноза риска деструктивных форм  поведения, в том числе склонности к суицидальному поведению, в условиях изоляции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Уголовно-исполнительная инспекция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Организовано своевременное выявление острых кризисных состояний, признаков психических отклонений, составление прогноза риска деструктивных форм поведения, в том числе склонности к суицидальному поведению, в условиях изоляции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spacing w:val="-4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Проведение </w:t>
            </w:r>
            <w:proofErr w:type="gram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групповых</w:t>
            </w:r>
            <w:proofErr w:type="gram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и индивидуальных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психокоррекционных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мероприятий со всеми 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lastRenderedPageBreak/>
              <w:t xml:space="preserve">вновь прибывшими в учреждения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уголовно</w:t>
            </w: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softHyphen/>
              <w:t>исполнительной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системы несовершеннолетними с целью профилактики и коррекции острых кризисных состояний, деструктивных форм поведения, в том числе склонности к суицидальному поведению, в условиях изоляции</w:t>
            </w: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Уголовно-исполнительная инспекция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Проведена минимизация острых кризисных состояний, деструктивных форм поведения, в том числе склонности к суицидальному поведению, в условиях изоляции</w:t>
            </w:r>
          </w:p>
        </w:tc>
      </w:tr>
      <w:tr w:rsidR="00AD7046" w:rsidRPr="00AD7046" w:rsidTr="00AD7046">
        <w:tc>
          <w:tcPr>
            <w:tcW w:w="522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67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Организация работы с детьми и семьями, стоящими на учете в Уголовно-исполнительной инспекции (далее - УИИ), оказавшимися в кризисной ситуации, консультирование, применение индивидуальных </w:t>
            </w:r>
            <w:proofErr w:type="spellStart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психокоррекционных</w:t>
            </w:r>
            <w:proofErr w:type="spellEnd"/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 xml:space="preserve"> программ, направленных на формирование благоприятного микроклимата в семьях подростков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776" w:type="dxa"/>
          </w:tcPr>
          <w:p w:rsidR="00AD7046" w:rsidRPr="00AD7046" w:rsidRDefault="00AD7046" w:rsidP="00AD704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0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384" w:type="dxa"/>
          </w:tcPr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Уголовно-исполнительная инспекция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( по согласованию)</w:t>
            </w:r>
          </w:p>
          <w:p w:rsidR="00AD7046" w:rsidRPr="00AD7046" w:rsidRDefault="00AD7046" w:rsidP="00AD7046">
            <w:pPr>
              <w:widowControl w:val="0"/>
              <w:spacing w:line="274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5357" w:type="dxa"/>
          </w:tcPr>
          <w:p w:rsidR="00AD7046" w:rsidRPr="00AD7046" w:rsidRDefault="00AD7046" w:rsidP="00AD7046">
            <w:pPr>
              <w:widowControl w:val="0"/>
              <w:spacing w:line="269" w:lineRule="exact"/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</w:pPr>
            <w:r w:rsidRPr="00AD7046">
              <w:rPr>
                <w:rFonts w:ascii="Arial" w:eastAsia="Calibri" w:hAnsi="Arial" w:cs="Arial"/>
                <w:color w:val="000000"/>
                <w:spacing w:val="-4"/>
                <w:sz w:val="23"/>
                <w:szCs w:val="23"/>
              </w:rPr>
              <w:t>Сформирован благоприятный микроклимат в семьях, имеющих детей, стоящих на учете в УИИ</w:t>
            </w:r>
          </w:p>
        </w:tc>
      </w:tr>
    </w:tbl>
    <w:p w:rsidR="00AD7046" w:rsidRDefault="00AD7046" w:rsidP="00AD704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  <w:sectPr w:rsidR="00AD7046" w:rsidSect="00AD7046">
          <w:pgSz w:w="16838" w:h="11906" w:orient="landscape"/>
          <w:pgMar w:top="851" w:right="1134" w:bottom="993" w:left="709" w:header="709" w:footer="709" w:gutter="0"/>
          <w:cols w:space="708"/>
          <w:docGrid w:linePitch="360"/>
        </w:sectPr>
      </w:pPr>
    </w:p>
    <w:p w:rsidR="00AD7046" w:rsidRPr="00AD7046" w:rsidRDefault="00AD7046" w:rsidP="00AD704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D7AC5" w:rsidRDefault="00DD7AC5" w:rsidP="00DD7AC5">
      <w:pPr>
        <w:jc w:val="center"/>
        <w:rPr>
          <w:b/>
        </w:rPr>
      </w:pPr>
    </w:p>
    <w:sectPr w:rsidR="00DD7AC5" w:rsidSect="00AD7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E5"/>
    <w:multiLevelType w:val="hybridMultilevel"/>
    <w:tmpl w:val="5B704242"/>
    <w:lvl w:ilvl="0" w:tplc="C19043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B"/>
    <w:rsid w:val="0013113A"/>
    <w:rsid w:val="0019259E"/>
    <w:rsid w:val="001B0000"/>
    <w:rsid w:val="00453B82"/>
    <w:rsid w:val="004B4DA3"/>
    <w:rsid w:val="005C63DE"/>
    <w:rsid w:val="00A46E7B"/>
    <w:rsid w:val="00AB2928"/>
    <w:rsid w:val="00AD7046"/>
    <w:rsid w:val="00CF20F7"/>
    <w:rsid w:val="00D11826"/>
    <w:rsid w:val="00DD7AC5"/>
    <w:rsid w:val="00E038B4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C5"/>
    <w:pPr>
      <w:ind w:left="720"/>
      <w:contextualSpacing/>
    </w:pPr>
  </w:style>
  <w:style w:type="table" w:styleId="a4">
    <w:name w:val="Table Grid"/>
    <w:basedOn w:val="a1"/>
    <w:uiPriority w:val="59"/>
    <w:rsid w:val="00DD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C5"/>
    <w:pPr>
      <w:ind w:left="720"/>
      <w:contextualSpacing/>
    </w:pPr>
  </w:style>
  <w:style w:type="table" w:styleId="a4">
    <w:name w:val="Table Grid"/>
    <w:basedOn w:val="a1"/>
    <w:uiPriority w:val="59"/>
    <w:rsid w:val="00DD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7192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Пользователь Windows</cp:lastModifiedBy>
  <cp:revision>11</cp:revision>
  <cp:lastPrinted>2023-01-30T08:59:00Z</cp:lastPrinted>
  <dcterms:created xsi:type="dcterms:W3CDTF">2023-01-30T08:26:00Z</dcterms:created>
  <dcterms:modified xsi:type="dcterms:W3CDTF">2023-02-02T05:47:00Z</dcterms:modified>
</cp:coreProperties>
</file>